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C6" w:rsidRDefault="004F4AC6" w:rsidP="004F4AC6">
      <w:pPr>
        <w:pStyle w:val="1"/>
        <w:ind w:hanging="425"/>
        <w:jc w:val="center"/>
        <w:rPr>
          <w:b/>
          <w:i/>
          <w:spacing w:val="24"/>
          <w:sz w:val="24"/>
          <w:szCs w:val="24"/>
          <w:u w:val="single"/>
        </w:rPr>
      </w:pPr>
      <w:r>
        <w:rPr>
          <w:b/>
          <w:i/>
          <w:spacing w:val="24"/>
          <w:sz w:val="24"/>
          <w:szCs w:val="24"/>
        </w:rPr>
        <w:t xml:space="preserve">     </w:t>
      </w:r>
      <w:r>
        <w:rPr>
          <w:b/>
          <w:i/>
          <w:spacing w:val="24"/>
          <w:sz w:val="24"/>
          <w:szCs w:val="24"/>
          <w:u w:val="single"/>
        </w:rPr>
        <w:t>Муниципальное образование«Морские ворота»(№31),г</w:t>
      </w:r>
      <w:proofErr w:type="gramStart"/>
      <w:r>
        <w:rPr>
          <w:b/>
          <w:i/>
          <w:spacing w:val="24"/>
          <w:sz w:val="24"/>
          <w:szCs w:val="24"/>
          <w:u w:val="single"/>
        </w:rPr>
        <w:t>.С</w:t>
      </w:r>
      <w:proofErr w:type="gramEnd"/>
      <w:r>
        <w:rPr>
          <w:b/>
          <w:i/>
          <w:spacing w:val="24"/>
          <w:sz w:val="24"/>
          <w:szCs w:val="24"/>
          <w:u w:val="single"/>
        </w:rPr>
        <w:t>анкт-Петербург</w:t>
      </w:r>
    </w:p>
    <w:p w:rsidR="004F4AC6" w:rsidRDefault="00145E23" w:rsidP="004F4AC6">
      <w:pPr>
        <w:rPr>
          <w:b/>
          <w:sz w:val="24"/>
          <w:szCs w:val="24"/>
        </w:rPr>
      </w:pPr>
      <w:r w:rsidRPr="00145E2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12.05pt;width:403.2pt;height:31.5pt;z-index:251658240" fillcolor="gray" strokeweight="1pt">
            <v:shadow on="t"/>
            <v:textpath style="font-family:&quot;Arial&quot;;font-size:28pt;font-weight:bold;font-style:italic;v-text-kern:t" trim="t" fitpath="t" string="Муниципальный Совет"/>
          </v:shape>
        </w:pict>
      </w:r>
      <w:r w:rsidR="004F4AC6">
        <w:rPr>
          <w:noProof/>
          <w:sz w:val="24"/>
          <w:szCs w:val="24"/>
        </w:rPr>
        <w:drawing>
          <wp:inline distT="0" distB="0" distL="0" distR="0">
            <wp:extent cx="857250" cy="914400"/>
            <wp:effectExtent l="19050" t="0" r="0" b="0"/>
            <wp:docPr id="1" name="Рисунок 1" descr="j0212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12219"/>
                    <pic:cNvPicPr>
                      <a:picLocks noChangeAspect="1" noChangeArrowheads="1"/>
                    </pic:cNvPicPr>
                  </pic:nvPicPr>
                  <pic:blipFill>
                    <a:blip r:embed="rId7" cstate="print">
                      <a:lum bright="18000" contrast="6000"/>
                    </a:blip>
                    <a:srcRect/>
                    <a:stretch>
                      <a:fillRect/>
                    </a:stretch>
                  </pic:blipFill>
                  <pic:spPr bwMode="auto">
                    <a:xfrm>
                      <a:off x="0" y="0"/>
                      <a:ext cx="857250" cy="914400"/>
                    </a:xfrm>
                    <a:prstGeom prst="rect">
                      <a:avLst/>
                    </a:prstGeom>
                    <a:noFill/>
                    <a:ln w="9525">
                      <a:noFill/>
                      <a:miter lim="800000"/>
                      <a:headEnd/>
                      <a:tailEnd/>
                    </a:ln>
                  </pic:spPr>
                </pic:pic>
              </a:graphicData>
            </a:graphic>
          </wp:inline>
        </w:drawing>
      </w:r>
      <w:r w:rsidR="004F4AC6">
        <w:rPr>
          <w:sz w:val="24"/>
          <w:szCs w:val="24"/>
        </w:rPr>
        <w:tab/>
      </w:r>
      <w:r w:rsidR="004F4AC6">
        <w:rPr>
          <w:sz w:val="24"/>
          <w:szCs w:val="24"/>
        </w:rPr>
        <w:tab/>
      </w:r>
      <w:r w:rsidR="004F4AC6">
        <w:rPr>
          <w:sz w:val="24"/>
          <w:szCs w:val="24"/>
        </w:rPr>
        <w:tab/>
      </w:r>
      <w:r w:rsidR="004F4AC6">
        <w:rPr>
          <w:sz w:val="24"/>
          <w:szCs w:val="24"/>
        </w:rPr>
        <w:tab/>
      </w:r>
      <w:r w:rsidR="004F4AC6">
        <w:rPr>
          <w:b/>
          <w:sz w:val="24"/>
          <w:szCs w:val="24"/>
        </w:rPr>
        <w:t>ТРЕТИЙ СОЗЫВ</w:t>
      </w:r>
    </w:p>
    <w:p w:rsidR="004F4AC6" w:rsidRDefault="004F4AC6" w:rsidP="004F4AC6">
      <w:pPr>
        <w:pStyle w:val="1"/>
        <w:pBdr>
          <w:bottom w:val="single" w:sz="4" w:space="1" w:color="auto"/>
        </w:pBdr>
        <w:shd w:val="pct20" w:color="auto" w:fill="FFFFFF"/>
        <w:ind w:right="46"/>
        <w:jc w:val="center"/>
        <w:rPr>
          <w:rFonts w:ascii="Arial" w:hAnsi="Arial"/>
          <w:spacing w:val="30"/>
          <w:sz w:val="16"/>
          <w:szCs w:val="16"/>
        </w:rPr>
      </w:pPr>
      <w:r>
        <w:rPr>
          <w:rFonts w:ascii="Arial" w:hAnsi="Arial"/>
          <w:spacing w:val="30"/>
          <w:sz w:val="16"/>
          <w:szCs w:val="16"/>
        </w:rPr>
        <w:t>198184, г. Санкт-Петербург, Канонерский остров, д.8-А, Телефон 146-90-45 Факс 146-90-32</w:t>
      </w:r>
      <w:r>
        <w:rPr>
          <w:rFonts w:ascii="Arial" w:hAnsi="Arial"/>
          <w:spacing w:val="40"/>
          <w:sz w:val="16"/>
          <w:szCs w:val="16"/>
        </w:rPr>
        <w:t xml:space="preserve">, </w:t>
      </w:r>
      <w:r>
        <w:rPr>
          <w:rFonts w:ascii="Arial" w:hAnsi="Arial"/>
          <w:spacing w:val="28"/>
          <w:sz w:val="16"/>
          <w:szCs w:val="16"/>
        </w:rPr>
        <w:t xml:space="preserve">ИНН 7805109902, </w:t>
      </w:r>
      <w:proofErr w:type="spellStart"/>
      <w:proofErr w:type="gramStart"/>
      <w:r>
        <w:rPr>
          <w:rFonts w:ascii="Arial" w:hAnsi="Arial"/>
          <w:spacing w:val="28"/>
          <w:sz w:val="16"/>
          <w:szCs w:val="16"/>
        </w:rPr>
        <w:t>р</w:t>
      </w:r>
      <w:proofErr w:type="spellEnd"/>
      <w:proofErr w:type="gramEnd"/>
      <w:r>
        <w:rPr>
          <w:rFonts w:ascii="Arial" w:hAnsi="Arial"/>
          <w:spacing w:val="28"/>
          <w:sz w:val="16"/>
          <w:szCs w:val="16"/>
        </w:rPr>
        <w:t>/с 40205810515000000000 в ОАО «</w:t>
      </w:r>
      <w:proofErr w:type="spellStart"/>
      <w:r>
        <w:rPr>
          <w:rFonts w:ascii="Arial" w:hAnsi="Arial"/>
          <w:spacing w:val="28"/>
          <w:sz w:val="16"/>
          <w:szCs w:val="16"/>
        </w:rPr>
        <w:t>МДМ-Банк</w:t>
      </w:r>
      <w:proofErr w:type="spellEnd"/>
      <w:r>
        <w:rPr>
          <w:rFonts w:ascii="Arial" w:hAnsi="Arial"/>
          <w:spacing w:val="28"/>
          <w:sz w:val="16"/>
          <w:szCs w:val="16"/>
        </w:rPr>
        <w:t xml:space="preserve"> СПб»,</w:t>
      </w:r>
      <w:r>
        <w:rPr>
          <w:rFonts w:ascii="Arial" w:hAnsi="Arial"/>
          <w:spacing w:val="28"/>
          <w:sz w:val="16"/>
          <w:szCs w:val="16"/>
        </w:rPr>
        <w:br/>
        <w:t xml:space="preserve">г. </w:t>
      </w:r>
      <w:r>
        <w:rPr>
          <w:rFonts w:ascii="Arial" w:hAnsi="Arial"/>
          <w:spacing w:val="30"/>
          <w:sz w:val="16"/>
          <w:szCs w:val="16"/>
        </w:rPr>
        <w:t xml:space="preserve">Санкт-Петербург, </w:t>
      </w:r>
      <w:proofErr w:type="spellStart"/>
      <w:r>
        <w:rPr>
          <w:rFonts w:ascii="Arial" w:hAnsi="Arial"/>
          <w:spacing w:val="30"/>
          <w:sz w:val="16"/>
          <w:szCs w:val="16"/>
        </w:rPr>
        <w:t>к\с</w:t>
      </w:r>
      <w:proofErr w:type="spellEnd"/>
      <w:r>
        <w:rPr>
          <w:rFonts w:ascii="Arial" w:hAnsi="Arial"/>
          <w:spacing w:val="30"/>
          <w:sz w:val="16"/>
          <w:szCs w:val="16"/>
        </w:rPr>
        <w:t xml:space="preserve"> 3010181060000000809, БИК 044030809, ОКОНХ 97600, ОКПО 4895</w:t>
      </w:r>
    </w:p>
    <w:p w:rsidR="004F4AC6" w:rsidRDefault="004F4AC6" w:rsidP="004F4AC6">
      <w:pPr>
        <w:jc w:val="center"/>
        <w:rPr>
          <w:sz w:val="24"/>
        </w:rPr>
      </w:pPr>
    </w:p>
    <w:p w:rsidR="004F4AC6" w:rsidRDefault="004F4AC6" w:rsidP="004F4AC6">
      <w:pPr>
        <w:jc w:val="center"/>
        <w:rPr>
          <w:b/>
          <w:sz w:val="28"/>
          <w:szCs w:val="28"/>
        </w:rPr>
      </w:pPr>
      <w:r>
        <w:rPr>
          <w:b/>
          <w:sz w:val="28"/>
          <w:szCs w:val="28"/>
        </w:rPr>
        <w:t>ПОСТАНОВЛЕНИЕ № 17\1</w:t>
      </w:r>
    </w:p>
    <w:p w:rsidR="004F4AC6" w:rsidRDefault="004F4AC6" w:rsidP="004F4AC6">
      <w:pPr>
        <w:jc w:val="center"/>
        <w:rPr>
          <w:sz w:val="28"/>
          <w:szCs w:val="28"/>
        </w:rPr>
      </w:pPr>
      <w:r>
        <w:rPr>
          <w:sz w:val="28"/>
          <w:szCs w:val="28"/>
        </w:rPr>
        <w:t>От 02 августа 2005 года.</w:t>
      </w:r>
    </w:p>
    <w:p w:rsidR="004F4AC6" w:rsidRDefault="004F4AC6" w:rsidP="004F4AC6">
      <w:pPr>
        <w:ind w:left="360"/>
        <w:jc w:val="center"/>
        <w:rPr>
          <w:b/>
          <w:sz w:val="24"/>
          <w:szCs w:val="24"/>
        </w:rPr>
      </w:pPr>
      <w:r>
        <w:rPr>
          <w:b/>
          <w:sz w:val="24"/>
          <w:szCs w:val="24"/>
        </w:rPr>
        <w:t>О принятии Устава муниципального образования Морские ворота;</w:t>
      </w:r>
    </w:p>
    <w:p w:rsidR="004F4AC6" w:rsidRDefault="004F4AC6" w:rsidP="004F4AC6">
      <w:pPr>
        <w:jc w:val="center"/>
        <w:rPr>
          <w:sz w:val="24"/>
          <w:szCs w:val="24"/>
        </w:rPr>
      </w:pPr>
    </w:p>
    <w:p w:rsidR="004F4AC6" w:rsidRDefault="004F4AC6" w:rsidP="004F4AC6">
      <w:pPr>
        <w:jc w:val="center"/>
        <w:rPr>
          <w:b/>
          <w:sz w:val="28"/>
          <w:szCs w:val="28"/>
        </w:rPr>
      </w:pPr>
      <w:r>
        <w:rPr>
          <w:b/>
          <w:sz w:val="28"/>
          <w:szCs w:val="28"/>
        </w:rPr>
        <w:t>Совет постановил:</w:t>
      </w:r>
    </w:p>
    <w:p w:rsidR="004F4AC6" w:rsidRDefault="004F4AC6" w:rsidP="004F4AC6">
      <w:pPr>
        <w:jc w:val="center"/>
        <w:rPr>
          <w:b/>
          <w:sz w:val="28"/>
          <w:szCs w:val="28"/>
        </w:rPr>
      </w:pPr>
    </w:p>
    <w:p w:rsidR="004F4AC6" w:rsidRDefault="004F4AC6" w:rsidP="004F4AC6">
      <w:pPr>
        <w:jc w:val="center"/>
        <w:rPr>
          <w:b/>
          <w:sz w:val="28"/>
          <w:szCs w:val="28"/>
        </w:rPr>
      </w:pPr>
    </w:p>
    <w:p w:rsidR="004F4AC6" w:rsidRDefault="004F4AC6" w:rsidP="004F4AC6">
      <w:pPr>
        <w:ind w:firstLine="540"/>
        <w:jc w:val="both"/>
        <w:rPr>
          <w:b/>
          <w:sz w:val="24"/>
          <w:szCs w:val="24"/>
        </w:rPr>
      </w:pPr>
      <w:r>
        <w:rPr>
          <w:b/>
          <w:sz w:val="24"/>
          <w:szCs w:val="24"/>
        </w:rPr>
        <w:t>На основании Федерального закона от 21.07.2005г.  № 97-ФЗ «О государственной регистрации уставов муниципальных образований»:</w:t>
      </w:r>
    </w:p>
    <w:p w:rsidR="004F4AC6" w:rsidRDefault="004F4AC6" w:rsidP="004F4AC6">
      <w:pPr>
        <w:pStyle w:val="3"/>
        <w:ind w:firstLine="540"/>
        <w:jc w:val="both"/>
        <w:rPr>
          <w:b/>
          <w:sz w:val="24"/>
          <w:szCs w:val="24"/>
        </w:rPr>
      </w:pPr>
      <w:r>
        <w:rPr>
          <w:b/>
          <w:sz w:val="24"/>
          <w:szCs w:val="24"/>
        </w:rPr>
        <w:t>1.1.Принять Устав Муниципального образования Морские ворота, согласно Приложению №1 к настоящему Постановлению.</w:t>
      </w:r>
    </w:p>
    <w:p w:rsidR="004F4AC6" w:rsidRDefault="004F4AC6" w:rsidP="004F4AC6">
      <w:pPr>
        <w:pStyle w:val="3"/>
        <w:ind w:firstLine="540"/>
        <w:jc w:val="both"/>
        <w:rPr>
          <w:b/>
          <w:sz w:val="24"/>
          <w:szCs w:val="24"/>
        </w:rPr>
      </w:pPr>
      <w:r>
        <w:rPr>
          <w:b/>
          <w:sz w:val="24"/>
          <w:szCs w:val="24"/>
        </w:rPr>
        <w:t>1.2.Направить Устав Муниципального образования Морские ворота в регистрирующий орган в течение 15 дней со дня его принятия.</w:t>
      </w:r>
    </w:p>
    <w:p w:rsidR="004F4AC6" w:rsidRDefault="004F4AC6" w:rsidP="004F4AC6">
      <w:pPr>
        <w:pStyle w:val="3"/>
        <w:ind w:firstLine="540"/>
        <w:jc w:val="both"/>
        <w:rPr>
          <w:b/>
          <w:sz w:val="24"/>
          <w:szCs w:val="24"/>
        </w:rPr>
      </w:pPr>
      <w:r>
        <w:rPr>
          <w:b/>
          <w:sz w:val="24"/>
          <w:szCs w:val="24"/>
        </w:rPr>
        <w:t xml:space="preserve">1.3.Поручить Председателю Муниципального </w:t>
      </w:r>
      <w:proofErr w:type="spellStart"/>
      <w:proofErr w:type="gramStart"/>
      <w:r>
        <w:rPr>
          <w:b/>
          <w:sz w:val="24"/>
          <w:szCs w:val="24"/>
        </w:rPr>
        <w:t>Совета-Главе</w:t>
      </w:r>
      <w:proofErr w:type="spellEnd"/>
      <w:proofErr w:type="gramEnd"/>
      <w:r>
        <w:rPr>
          <w:b/>
          <w:sz w:val="24"/>
          <w:szCs w:val="24"/>
        </w:rPr>
        <w:t xml:space="preserve"> Администрации Муниципального образования Морские ворота Попову О.Н. получение Устава Муниципального образования Морские ворота после его регистрации.</w:t>
      </w:r>
    </w:p>
    <w:p w:rsidR="004F4AC6" w:rsidRDefault="004F4AC6" w:rsidP="004F4AC6">
      <w:pPr>
        <w:pStyle w:val="3"/>
        <w:ind w:firstLine="540"/>
        <w:jc w:val="both"/>
        <w:rPr>
          <w:b/>
          <w:sz w:val="24"/>
          <w:szCs w:val="24"/>
        </w:rPr>
      </w:pPr>
      <w:r>
        <w:rPr>
          <w:b/>
          <w:sz w:val="24"/>
          <w:szCs w:val="24"/>
        </w:rPr>
        <w:t xml:space="preserve">1.4. </w:t>
      </w:r>
      <w:proofErr w:type="gramStart"/>
      <w:r>
        <w:rPr>
          <w:b/>
          <w:sz w:val="24"/>
          <w:szCs w:val="24"/>
        </w:rPr>
        <w:t>Контроль за</w:t>
      </w:r>
      <w:proofErr w:type="gramEnd"/>
      <w:r>
        <w:rPr>
          <w:b/>
          <w:sz w:val="24"/>
          <w:szCs w:val="24"/>
        </w:rPr>
        <w:t xml:space="preserve"> исполнением настоящего Постановления возложить на Председателя Муниципального образования Морские ворота.</w:t>
      </w:r>
    </w:p>
    <w:p w:rsidR="004F4AC6" w:rsidRDefault="004F4AC6" w:rsidP="004F4AC6">
      <w:pPr>
        <w:pStyle w:val="3"/>
        <w:ind w:firstLine="540"/>
        <w:jc w:val="both"/>
        <w:rPr>
          <w:b/>
          <w:sz w:val="24"/>
          <w:szCs w:val="24"/>
        </w:rPr>
      </w:pPr>
      <w:r>
        <w:rPr>
          <w:b/>
          <w:sz w:val="24"/>
          <w:szCs w:val="24"/>
        </w:rPr>
        <w:t>1.5. Настоящее Постановление вступает в силу с момента его принятия.</w:t>
      </w:r>
    </w:p>
    <w:p w:rsidR="004F4AC6" w:rsidRDefault="004F4AC6" w:rsidP="004F4AC6">
      <w:pPr>
        <w:jc w:val="center"/>
        <w:rPr>
          <w:b/>
          <w:sz w:val="28"/>
          <w:szCs w:val="28"/>
        </w:rPr>
      </w:pPr>
    </w:p>
    <w:p w:rsidR="004F4AC6" w:rsidRDefault="004F4AC6" w:rsidP="004F4AC6">
      <w:pPr>
        <w:pStyle w:val="3"/>
        <w:rPr>
          <w:caps/>
          <w:sz w:val="24"/>
          <w:szCs w:val="24"/>
        </w:rPr>
      </w:pPr>
      <w:r>
        <w:rPr>
          <w:caps/>
          <w:sz w:val="24"/>
          <w:szCs w:val="24"/>
        </w:rPr>
        <w:t xml:space="preserve">  </w:t>
      </w:r>
    </w:p>
    <w:p w:rsidR="004F4AC6" w:rsidRDefault="004F4AC6" w:rsidP="004F4AC6">
      <w:pPr>
        <w:pStyle w:val="21"/>
        <w:spacing w:before="60" w:line="240" w:lineRule="auto"/>
        <w:ind w:left="0"/>
        <w:jc w:val="both"/>
        <w:rPr>
          <w:b/>
          <w:sz w:val="28"/>
          <w:szCs w:val="28"/>
        </w:rPr>
      </w:pPr>
      <w:r>
        <w:rPr>
          <w:b/>
          <w:sz w:val="28"/>
          <w:szCs w:val="28"/>
        </w:rPr>
        <w:t>Председатель собрания</w:t>
      </w:r>
      <w:r>
        <w:rPr>
          <w:b/>
          <w:sz w:val="28"/>
          <w:szCs w:val="28"/>
        </w:rPr>
        <w:tab/>
        <w:t xml:space="preserve">                    </w:t>
      </w:r>
      <w:r>
        <w:rPr>
          <w:b/>
          <w:sz w:val="28"/>
          <w:szCs w:val="28"/>
        </w:rPr>
        <w:tab/>
        <w:t xml:space="preserve">                                         О.Н.Попов</w:t>
      </w: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4F4AC6" w:rsidRDefault="004F4AC6" w:rsidP="004F4AC6">
      <w:pPr>
        <w:pStyle w:val="21"/>
        <w:spacing w:before="60" w:line="240" w:lineRule="auto"/>
        <w:ind w:left="0"/>
        <w:jc w:val="both"/>
        <w:rPr>
          <w:b/>
          <w:sz w:val="28"/>
          <w:szCs w:val="28"/>
        </w:rPr>
      </w:pPr>
    </w:p>
    <w:p w:rsidR="00A45069" w:rsidRDefault="00A45069"/>
    <w:p w:rsidR="004F4AC6" w:rsidRDefault="004F4AC6"/>
    <w:p w:rsidR="004F4AC6" w:rsidRDefault="004F4AC6"/>
    <w:p w:rsidR="004F4AC6" w:rsidRDefault="004F4AC6"/>
    <w:p w:rsidR="004F4AC6" w:rsidRDefault="004F4AC6"/>
    <w:tbl>
      <w:tblPr>
        <w:tblW w:w="9747" w:type="dxa"/>
        <w:tblLook w:val="04A0"/>
      </w:tblPr>
      <w:tblGrid>
        <w:gridCol w:w="5920"/>
        <w:gridCol w:w="3827"/>
      </w:tblGrid>
      <w:tr w:rsidR="006A1053" w:rsidTr="006A1053">
        <w:tc>
          <w:tcPr>
            <w:tcW w:w="5920" w:type="dxa"/>
          </w:tcPr>
          <w:p w:rsidR="006A1053" w:rsidRDefault="006A1053">
            <w:pPr>
              <w:autoSpaceDE w:val="0"/>
              <w:autoSpaceDN w:val="0"/>
              <w:adjustRightInd w:val="0"/>
              <w:rPr>
                <w:sz w:val="24"/>
                <w:szCs w:val="24"/>
              </w:rPr>
            </w:pPr>
          </w:p>
        </w:tc>
        <w:tc>
          <w:tcPr>
            <w:tcW w:w="3827" w:type="dxa"/>
          </w:tcPr>
          <w:p w:rsidR="006A1053" w:rsidRDefault="006A1053">
            <w:pPr>
              <w:jc w:val="center"/>
              <w:rPr>
                <w:color w:val="000000"/>
                <w:sz w:val="24"/>
                <w:szCs w:val="24"/>
              </w:rPr>
            </w:pPr>
            <w:r>
              <w:rPr>
                <w:color w:val="000000"/>
                <w:sz w:val="24"/>
                <w:szCs w:val="24"/>
              </w:rPr>
              <w:t xml:space="preserve"> </w:t>
            </w:r>
            <w:proofErr w:type="gramStart"/>
            <w:r>
              <w:rPr>
                <w:color w:val="000000"/>
                <w:sz w:val="24"/>
                <w:szCs w:val="24"/>
              </w:rPr>
              <w:t>ПРИНЯТ</w:t>
            </w:r>
            <w:proofErr w:type="gramEnd"/>
          </w:p>
          <w:p w:rsidR="006A1053" w:rsidRDefault="006A1053">
            <w:pPr>
              <w:rPr>
                <w:color w:val="000000"/>
                <w:sz w:val="24"/>
                <w:szCs w:val="24"/>
              </w:rPr>
            </w:pPr>
          </w:p>
          <w:p w:rsidR="006A1053" w:rsidRDefault="006A1053">
            <w:pPr>
              <w:rPr>
                <w:color w:val="000000"/>
                <w:sz w:val="24"/>
                <w:szCs w:val="24"/>
              </w:rPr>
            </w:pPr>
            <w:r>
              <w:rPr>
                <w:color w:val="000000"/>
                <w:sz w:val="24"/>
                <w:szCs w:val="24"/>
              </w:rPr>
              <w:t>Постановлением Муниципального совета</w:t>
            </w:r>
          </w:p>
          <w:p w:rsidR="006A1053" w:rsidRDefault="006A1053">
            <w:pPr>
              <w:rPr>
                <w:color w:val="000000"/>
                <w:sz w:val="24"/>
                <w:szCs w:val="24"/>
              </w:rPr>
            </w:pPr>
            <w:r>
              <w:rPr>
                <w:color w:val="000000"/>
                <w:sz w:val="24"/>
                <w:szCs w:val="24"/>
              </w:rPr>
              <w:t xml:space="preserve">муниципального образования </w:t>
            </w:r>
          </w:p>
          <w:p w:rsidR="006A1053" w:rsidRDefault="006A1053">
            <w:pPr>
              <w:rPr>
                <w:color w:val="000000"/>
                <w:sz w:val="24"/>
                <w:szCs w:val="24"/>
              </w:rPr>
            </w:pPr>
            <w:r>
              <w:rPr>
                <w:color w:val="000000"/>
                <w:sz w:val="24"/>
                <w:szCs w:val="24"/>
              </w:rPr>
              <w:t>Морские ворота</w:t>
            </w:r>
          </w:p>
          <w:p w:rsidR="006A1053" w:rsidRDefault="006A1053">
            <w:pPr>
              <w:rPr>
                <w:color w:val="000000"/>
                <w:sz w:val="24"/>
                <w:szCs w:val="24"/>
              </w:rPr>
            </w:pPr>
            <w:r>
              <w:rPr>
                <w:color w:val="000000"/>
                <w:sz w:val="24"/>
                <w:szCs w:val="24"/>
              </w:rPr>
              <w:t>от «02» августа 2005 года</w:t>
            </w:r>
          </w:p>
          <w:p w:rsidR="006A1053" w:rsidRDefault="006A1053">
            <w:pPr>
              <w:rPr>
                <w:color w:val="000000"/>
                <w:sz w:val="24"/>
                <w:szCs w:val="24"/>
              </w:rPr>
            </w:pPr>
            <w:r>
              <w:rPr>
                <w:color w:val="000000"/>
                <w:sz w:val="24"/>
                <w:szCs w:val="24"/>
              </w:rPr>
              <w:t>№  17/1</w:t>
            </w:r>
          </w:p>
          <w:p w:rsidR="006A1053" w:rsidRDefault="006A1053">
            <w:pPr>
              <w:rPr>
                <w:color w:val="000000"/>
                <w:sz w:val="24"/>
                <w:szCs w:val="24"/>
              </w:rPr>
            </w:pPr>
          </w:p>
          <w:p w:rsidR="006A1053" w:rsidRDefault="006A1053">
            <w:pPr>
              <w:rPr>
                <w:color w:val="000000"/>
                <w:sz w:val="24"/>
                <w:szCs w:val="24"/>
              </w:rPr>
            </w:pPr>
            <w:r>
              <w:rPr>
                <w:color w:val="000000"/>
                <w:sz w:val="24"/>
                <w:szCs w:val="24"/>
              </w:rPr>
              <w:t>Председатель Муниципального совета</w:t>
            </w:r>
          </w:p>
          <w:p w:rsidR="006A1053" w:rsidRDefault="006A1053">
            <w:pPr>
              <w:rPr>
                <w:color w:val="000000"/>
                <w:sz w:val="24"/>
                <w:szCs w:val="24"/>
              </w:rPr>
            </w:pPr>
            <w:r>
              <w:rPr>
                <w:color w:val="000000"/>
                <w:sz w:val="24"/>
                <w:szCs w:val="24"/>
              </w:rPr>
              <w:t>муниципального образования</w:t>
            </w:r>
          </w:p>
          <w:p w:rsidR="006A1053" w:rsidRDefault="006A1053">
            <w:pPr>
              <w:rPr>
                <w:color w:val="000000"/>
                <w:sz w:val="24"/>
                <w:szCs w:val="24"/>
              </w:rPr>
            </w:pPr>
            <w:r>
              <w:rPr>
                <w:color w:val="000000"/>
                <w:sz w:val="24"/>
                <w:szCs w:val="24"/>
              </w:rPr>
              <w:t>Морские ворота</w:t>
            </w:r>
          </w:p>
          <w:p w:rsidR="006A1053" w:rsidRDefault="006A1053">
            <w:pPr>
              <w:rPr>
                <w:color w:val="000000"/>
                <w:sz w:val="24"/>
                <w:szCs w:val="24"/>
              </w:rPr>
            </w:pPr>
            <w:r>
              <w:rPr>
                <w:color w:val="000000"/>
                <w:sz w:val="24"/>
                <w:szCs w:val="24"/>
              </w:rPr>
              <w:t>_______________ Попов  О.Н.</w:t>
            </w:r>
          </w:p>
          <w:p w:rsidR="006A1053" w:rsidRDefault="006A1053">
            <w:pPr>
              <w:rPr>
                <w:color w:val="000000"/>
                <w:sz w:val="24"/>
                <w:szCs w:val="24"/>
              </w:rPr>
            </w:pPr>
          </w:p>
          <w:p w:rsidR="006A1053" w:rsidRDefault="006A1053">
            <w:pPr>
              <w:rPr>
                <w:color w:val="000000"/>
                <w:sz w:val="24"/>
                <w:szCs w:val="24"/>
              </w:rPr>
            </w:pPr>
          </w:p>
          <w:p w:rsidR="006A1053" w:rsidRDefault="006A1053">
            <w:pPr>
              <w:autoSpaceDE w:val="0"/>
              <w:autoSpaceDN w:val="0"/>
              <w:adjustRightInd w:val="0"/>
              <w:rPr>
                <w:sz w:val="24"/>
                <w:szCs w:val="24"/>
              </w:rPr>
            </w:pPr>
            <w:r>
              <w:rPr>
                <w:color w:val="000000"/>
                <w:sz w:val="24"/>
                <w:szCs w:val="24"/>
              </w:rPr>
              <w:t>М.П.</w:t>
            </w:r>
          </w:p>
        </w:tc>
      </w:tr>
    </w:tbl>
    <w:p w:rsidR="006A1053" w:rsidRDefault="006A1053" w:rsidP="006A1053">
      <w:pPr>
        <w:ind w:firstLine="709"/>
        <w:jc w:val="both"/>
        <w:rPr>
          <w:sz w:val="24"/>
          <w:szCs w:val="24"/>
        </w:rPr>
      </w:pPr>
    </w:p>
    <w:p w:rsidR="006A1053" w:rsidRDefault="006A1053" w:rsidP="006A1053">
      <w:pPr>
        <w:ind w:firstLine="709"/>
        <w:jc w:val="center"/>
        <w:rPr>
          <w:b/>
          <w:sz w:val="24"/>
          <w:szCs w:val="32"/>
        </w:rPr>
      </w:pPr>
    </w:p>
    <w:p w:rsidR="006A1053" w:rsidRDefault="006A1053" w:rsidP="006A1053">
      <w:pPr>
        <w:pStyle w:val="7"/>
        <w:spacing w:before="0"/>
        <w:ind w:firstLine="709"/>
        <w:jc w:val="center"/>
        <w:rPr>
          <w:rFonts w:ascii="Times New Roman" w:hAnsi="Times New Roman" w:cs="Times New Roman"/>
          <w:b/>
          <w:bCs/>
          <w:sz w:val="36"/>
          <w:szCs w:val="36"/>
        </w:rPr>
      </w:pPr>
    </w:p>
    <w:p w:rsidR="006A1053" w:rsidRDefault="006A1053" w:rsidP="006A1053">
      <w:pPr>
        <w:pStyle w:val="7"/>
        <w:spacing w:before="0"/>
        <w:ind w:firstLine="709"/>
        <w:jc w:val="center"/>
        <w:rPr>
          <w:b/>
          <w:bCs/>
          <w:sz w:val="36"/>
          <w:szCs w:val="36"/>
        </w:rPr>
      </w:pPr>
    </w:p>
    <w:p w:rsidR="006A1053" w:rsidRPr="006A1053" w:rsidRDefault="006A1053" w:rsidP="006A1053">
      <w:pPr>
        <w:pStyle w:val="7"/>
        <w:spacing w:before="0"/>
        <w:jc w:val="center"/>
        <w:rPr>
          <w:rFonts w:ascii="Times New Roman" w:hAnsi="Times New Roman" w:cs="Times New Roman"/>
          <w:b/>
          <w:bCs/>
          <w:i w:val="0"/>
          <w:sz w:val="36"/>
          <w:szCs w:val="36"/>
        </w:rPr>
      </w:pPr>
      <w:r w:rsidRPr="006A1053">
        <w:rPr>
          <w:rFonts w:ascii="Times New Roman" w:hAnsi="Times New Roman" w:cs="Times New Roman"/>
          <w:b/>
          <w:bCs/>
          <w:i w:val="0"/>
          <w:sz w:val="36"/>
          <w:szCs w:val="36"/>
        </w:rPr>
        <w:t xml:space="preserve"> УСТАВ</w:t>
      </w:r>
    </w:p>
    <w:p w:rsidR="006A1053" w:rsidRPr="006A1053" w:rsidRDefault="006A1053" w:rsidP="006A1053">
      <w:pPr>
        <w:rPr>
          <w:sz w:val="36"/>
          <w:szCs w:val="36"/>
        </w:rPr>
      </w:pPr>
    </w:p>
    <w:p w:rsidR="006A1053" w:rsidRPr="006A1053" w:rsidRDefault="006A1053" w:rsidP="006A1053">
      <w:pPr>
        <w:jc w:val="center"/>
        <w:rPr>
          <w:sz w:val="36"/>
          <w:szCs w:val="36"/>
        </w:rPr>
      </w:pPr>
      <w:r w:rsidRPr="006A1053">
        <w:rPr>
          <w:sz w:val="36"/>
          <w:szCs w:val="36"/>
        </w:rPr>
        <w:t xml:space="preserve">      муниципального  образования  </w:t>
      </w:r>
    </w:p>
    <w:p w:rsidR="006A1053" w:rsidRPr="006A1053" w:rsidRDefault="006A1053" w:rsidP="006A1053">
      <w:pPr>
        <w:jc w:val="center"/>
        <w:rPr>
          <w:sz w:val="36"/>
          <w:szCs w:val="36"/>
        </w:rPr>
      </w:pPr>
      <w:r w:rsidRPr="006A1053">
        <w:rPr>
          <w:sz w:val="36"/>
          <w:szCs w:val="36"/>
        </w:rPr>
        <w:t>Морские ворота</w:t>
      </w:r>
    </w:p>
    <w:p w:rsidR="006A1053" w:rsidRPr="006A1053" w:rsidRDefault="006A1053" w:rsidP="006A1053">
      <w:pPr>
        <w:ind w:firstLine="709"/>
        <w:jc w:val="center"/>
        <w:rPr>
          <w:sz w:val="36"/>
          <w:szCs w:val="36"/>
        </w:rPr>
      </w:pPr>
    </w:p>
    <w:p w:rsidR="006A1053" w:rsidRDefault="006A1053" w:rsidP="006A1053">
      <w:r>
        <w:t xml:space="preserve">                                                          </w:t>
      </w:r>
    </w:p>
    <w:p w:rsidR="006A1053" w:rsidRDefault="006A1053" w:rsidP="006A1053">
      <w:r>
        <w:t xml:space="preserve">                                                  </w:t>
      </w:r>
    </w:p>
    <w:p w:rsidR="006A1053" w:rsidRDefault="006A1053" w:rsidP="006A1053">
      <w:pPr>
        <w:ind w:firstLine="709"/>
        <w:jc w:val="center"/>
        <w:rPr>
          <w:sz w:val="24"/>
          <w:szCs w:val="32"/>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ind w:firstLine="709"/>
        <w:jc w:val="both"/>
        <w:rPr>
          <w:sz w:val="24"/>
          <w:szCs w:val="24"/>
        </w:rPr>
      </w:pPr>
    </w:p>
    <w:p w:rsidR="006A1053" w:rsidRDefault="006A1053" w:rsidP="006A1053">
      <w:pPr>
        <w:pStyle w:val="8"/>
        <w:jc w:val="center"/>
        <w:rPr>
          <w:rFonts w:ascii="Times New Roman" w:hAnsi="Times New Roman" w:cs="Times New Roman"/>
          <w:sz w:val="24"/>
          <w:szCs w:val="28"/>
        </w:rPr>
      </w:pPr>
    </w:p>
    <w:p w:rsidR="006A1053" w:rsidRDefault="006A1053" w:rsidP="006A1053"/>
    <w:p w:rsidR="006A1053" w:rsidRPr="006A1053" w:rsidRDefault="006A1053" w:rsidP="006A1053">
      <w:pPr>
        <w:pStyle w:val="8"/>
        <w:spacing w:before="0"/>
        <w:jc w:val="center"/>
        <w:rPr>
          <w:rFonts w:ascii="Times New Roman" w:hAnsi="Times New Roman" w:cs="Times New Roman"/>
          <w:szCs w:val="28"/>
        </w:rPr>
      </w:pPr>
      <w:r w:rsidRPr="006A1053">
        <w:rPr>
          <w:rFonts w:ascii="Times New Roman" w:hAnsi="Times New Roman" w:cs="Times New Roman"/>
          <w:szCs w:val="28"/>
        </w:rPr>
        <w:t>Санкт-Петербург</w:t>
      </w:r>
    </w:p>
    <w:p w:rsidR="006A1053" w:rsidRPr="006A1053" w:rsidRDefault="006A1053" w:rsidP="006A1053">
      <w:pPr>
        <w:jc w:val="center"/>
        <w:rPr>
          <w:sz w:val="24"/>
          <w:szCs w:val="28"/>
        </w:rPr>
      </w:pPr>
      <w:r w:rsidRPr="006A1053">
        <w:rPr>
          <w:sz w:val="24"/>
          <w:szCs w:val="28"/>
        </w:rPr>
        <w:t>2005 год</w:t>
      </w:r>
    </w:p>
    <w:p w:rsidR="006A1053" w:rsidRDefault="006A1053" w:rsidP="006A1053">
      <w:pPr>
        <w:ind w:firstLine="720"/>
        <w:jc w:val="both"/>
        <w:rPr>
          <w:sz w:val="24"/>
          <w:szCs w:val="24"/>
        </w:rPr>
      </w:pPr>
      <w:r>
        <w:rPr>
          <w:sz w:val="24"/>
          <w:szCs w:val="24"/>
        </w:rPr>
        <w:lastRenderedPageBreak/>
        <w:t>Настоящий Устав муниципального образования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муниципального образования Морские ворота, далее Муниципальное образование.</w:t>
      </w:r>
    </w:p>
    <w:p w:rsidR="006A1053" w:rsidRDefault="006A1053" w:rsidP="006A1053">
      <w:pPr>
        <w:pStyle w:val="a6"/>
        <w:spacing w:after="0"/>
        <w:ind w:firstLine="708"/>
        <w:jc w:val="both"/>
        <w:rPr>
          <w:rFonts w:ascii="Times New Roman" w:hAnsi="Times New Roman"/>
          <w:sz w:val="24"/>
        </w:rPr>
      </w:pPr>
    </w:p>
    <w:p w:rsidR="006A1053" w:rsidRPr="006A1053" w:rsidRDefault="006A1053" w:rsidP="006A1053">
      <w:pPr>
        <w:pStyle w:val="1"/>
        <w:jc w:val="both"/>
        <w:rPr>
          <w:b/>
          <w:sz w:val="24"/>
        </w:rPr>
      </w:pPr>
      <w:r w:rsidRPr="006A1053">
        <w:rPr>
          <w:b/>
          <w:sz w:val="24"/>
        </w:rPr>
        <w:tab/>
        <w:t>ГЛАВА 1. ОБЩИЕ ПОЛОЖЕНИЯ</w:t>
      </w:r>
    </w:p>
    <w:p w:rsidR="006A1053" w:rsidRPr="006A1053" w:rsidRDefault="006A1053" w:rsidP="006A1053">
      <w:pPr>
        <w:rPr>
          <w:rFonts w:ascii="Arial" w:hAnsi="Arial"/>
          <w:b/>
          <w:sz w:val="24"/>
        </w:rPr>
      </w:pPr>
    </w:p>
    <w:p w:rsidR="006A1053" w:rsidRPr="006A1053" w:rsidRDefault="006A1053" w:rsidP="006A1053">
      <w:pPr>
        <w:pStyle w:val="1"/>
        <w:ind w:firstLine="709"/>
        <w:jc w:val="both"/>
        <w:rPr>
          <w:b/>
          <w:sz w:val="24"/>
        </w:rPr>
      </w:pPr>
      <w:r w:rsidRPr="006A1053">
        <w:rPr>
          <w:b/>
          <w:sz w:val="24"/>
        </w:rPr>
        <w:t xml:space="preserve">Статья 1. Наименование и символика Муниципального образования </w:t>
      </w:r>
    </w:p>
    <w:p w:rsidR="006A1053" w:rsidRDefault="006A1053" w:rsidP="006A1053">
      <w:pPr>
        <w:rPr>
          <w:rFonts w:ascii="Arial" w:hAnsi="Arial"/>
          <w:sz w:val="24"/>
        </w:rPr>
      </w:pPr>
    </w:p>
    <w:p w:rsidR="006A1053" w:rsidRDefault="006A1053" w:rsidP="006A1053">
      <w:pPr>
        <w:ind w:firstLine="720"/>
        <w:jc w:val="both"/>
        <w:rPr>
          <w:color w:val="000000"/>
          <w:sz w:val="24"/>
          <w:szCs w:val="24"/>
        </w:rPr>
      </w:pPr>
      <w:r>
        <w:rPr>
          <w:color w:val="000000"/>
          <w:sz w:val="24"/>
          <w:szCs w:val="24"/>
        </w:rPr>
        <w:t>1.    Официальное наименование Муниципального образования</w:t>
      </w:r>
      <w:r>
        <w:rPr>
          <w:b/>
          <w:color w:val="000000"/>
          <w:sz w:val="24"/>
          <w:szCs w:val="24"/>
        </w:rPr>
        <w:t xml:space="preserve"> -</w:t>
      </w:r>
      <w:r>
        <w:rPr>
          <w:color w:val="000000"/>
          <w:sz w:val="24"/>
          <w:szCs w:val="24"/>
        </w:rPr>
        <w:t xml:space="preserve"> муниципальное образование Морские ворота.  </w:t>
      </w:r>
    </w:p>
    <w:p w:rsidR="006A1053" w:rsidRDefault="006A1053" w:rsidP="006A1053">
      <w:pPr>
        <w:ind w:firstLine="720"/>
        <w:jc w:val="both"/>
        <w:rPr>
          <w:color w:val="000000"/>
          <w:sz w:val="24"/>
          <w:szCs w:val="24"/>
        </w:rPr>
      </w:pPr>
      <w:r>
        <w:rPr>
          <w:color w:val="000000"/>
          <w:sz w:val="24"/>
          <w:szCs w:val="24"/>
        </w:rPr>
        <w:t>2. Сокращенное наименование Муниципального образования - МО Морские ворота.</w:t>
      </w:r>
    </w:p>
    <w:p w:rsidR="006A1053" w:rsidRDefault="006A1053" w:rsidP="006A1053">
      <w:pPr>
        <w:pStyle w:val="a8"/>
        <w:spacing w:after="0"/>
        <w:ind w:left="0" w:firstLine="720"/>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w:t>
      </w:r>
    </w:p>
    <w:p w:rsidR="006A1053" w:rsidRDefault="006A1053" w:rsidP="006A1053">
      <w:pPr>
        <w:pStyle w:val="a8"/>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6A1053" w:rsidRDefault="006A1053" w:rsidP="006A1053">
      <w:pPr>
        <w:pStyle w:val="a8"/>
        <w:spacing w:after="0"/>
        <w:ind w:left="0" w:firstLine="709"/>
        <w:jc w:val="both"/>
        <w:rPr>
          <w:rFonts w:ascii="Times New Roman" w:hAnsi="Times New Roman"/>
          <w:sz w:val="24"/>
        </w:rPr>
      </w:pPr>
    </w:p>
    <w:p w:rsidR="006A1053" w:rsidRDefault="006A1053" w:rsidP="006A1053">
      <w:pPr>
        <w:pStyle w:val="a8"/>
        <w:spacing w:after="0"/>
        <w:ind w:left="0" w:firstLine="709"/>
        <w:jc w:val="both"/>
        <w:rPr>
          <w:rFonts w:ascii="Times New Roman" w:hAnsi="Times New Roman"/>
          <w:b/>
          <w:sz w:val="24"/>
        </w:rPr>
      </w:pPr>
      <w:r>
        <w:rPr>
          <w:rFonts w:ascii="Times New Roman" w:hAnsi="Times New Roman"/>
          <w:b/>
          <w:sz w:val="24"/>
        </w:rPr>
        <w:t>Статья 2. Население Муниципального образования</w:t>
      </w:r>
    </w:p>
    <w:p w:rsidR="006A1053" w:rsidRDefault="006A1053" w:rsidP="006A1053">
      <w:pPr>
        <w:pStyle w:val="a8"/>
        <w:spacing w:after="0"/>
        <w:ind w:left="0" w:firstLine="709"/>
        <w:jc w:val="both"/>
        <w:rPr>
          <w:rFonts w:ascii="Times New Roman" w:hAnsi="Times New Roman"/>
          <w:sz w:val="24"/>
        </w:rPr>
      </w:pPr>
    </w:p>
    <w:p w:rsidR="006A1053" w:rsidRDefault="006A1053" w:rsidP="006A1053">
      <w:pPr>
        <w:pStyle w:val="a8"/>
        <w:spacing w:after="0"/>
        <w:ind w:left="0" w:firstLine="709"/>
        <w:jc w:val="both"/>
        <w:rPr>
          <w:rFonts w:ascii="Times New Roman" w:hAnsi="Times New Roman"/>
          <w:color w:val="000000"/>
          <w:sz w:val="24"/>
          <w:szCs w:val="24"/>
        </w:rPr>
      </w:pPr>
      <w:r>
        <w:rPr>
          <w:rFonts w:ascii="Times New Roman" w:hAnsi="Times New Roman"/>
          <w:color w:val="000000"/>
          <w:sz w:val="24"/>
          <w:szCs w:val="24"/>
        </w:rPr>
        <w:t>К населению муниципального образования Морские ворота относятся граждане Российской Федерации, проживающие в Санкт-Петербурге на территории Муниципального образования Морские ворота.</w:t>
      </w:r>
    </w:p>
    <w:p w:rsidR="006A1053" w:rsidRDefault="006A1053" w:rsidP="006A1053">
      <w:pPr>
        <w:pStyle w:val="a8"/>
        <w:spacing w:after="0"/>
        <w:ind w:left="0" w:firstLine="709"/>
        <w:jc w:val="both"/>
        <w:rPr>
          <w:rFonts w:ascii="Times New Roman" w:hAnsi="Times New Roman"/>
          <w:color w:val="000000"/>
          <w:sz w:val="24"/>
          <w:szCs w:val="24"/>
        </w:rPr>
      </w:pPr>
    </w:p>
    <w:p w:rsidR="006A1053" w:rsidRDefault="006A1053" w:rsidP="006A1053">
      <w:pPr>
        <w:pStyle w:val="a8"/>
        <w:spacing w:after="0"/>
        <w:ind w:left="0" w:firstLine="709"/>
        <w:jc w:val="both"/>
        <w:rPr>
          <w:rFonts w:ascii="Times New Roman" w:hAnsi="Times New Roman"/>
          <w:b/>
          <w:sz w:val="24"/>
        </w:rPr>
      </w:pPr>
      <w:r>
        <w:rPr>
          <w:rFonts w:ascii="Times New Roman" w:hAnsi="Times New Roman"/>
          <w:b/>
          <w:sz w:val="24"/>
        </w:rPr>
        <w:t>Статья 3. Граница Муниципального образования</w:t>
      </w:r>
    </w:p>
    <w:p w:rsidR="006A1053" w:rsidRDefault="006A1053" w:rsidP="006A1053">
      <w:pPr>
        <w:pStyle w:val="a8"/>
        <w:spacing w:after="0"/>
        <w:ind w:left="0" w:firstLine="709"/>
        <w:jc w:val="both"/>
        <w:rPr>
          <w:rFonts w:ascii="Times New Roman" w:hAnsi="Times New Roman"/>
          <w:b/>
          <w:sz w:val="24"/>
        </w:rPr>
      </w:pPr>
    </w:p>
    <w:p w:rsidR="006A1053" w:rsidRDefault="006A1053" w:rsidP="006A1053">
      <w:pPr>
        <w:pStyle w:val="a5"/>
        <w:ind w:left="0" w:firstLine="709"/>
        <w:jc w:val="both"/>
        <w:rPr>
          <w:rFonts w:ascii="Times New Roman" w:hAnsi="Times New Roman"/>
          <w:sz w:val="24"/>
        </w:rPr>
      </w:pPr>
      <w:r>
        <w:rPr>
          <w:rFonts w:ascii="Times New Roman" w:hAnsi="Times New Roman"/>
          <w:sz w:val="24"/>
        </w:rPr>
        <w:t>1. Муниципальное образование Морские ворота  расположено в границах муниципального округа № 31.</w:t>
      </w:r>
    </w:p>
    <w:p w:rsidR="006A1053" w:rsidRDefault="006A1053" w:rsidP="006A1053">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2.  Граница муниципального образования № 31 проходит:</w:t>
      </w:r>
    </w:p>
    <w:p w:rsidR="006A1053" w:rsidRDefault="006A1053" w:rsidP="006A1053">
      <w:pPr>
        <w:ind w:firstLine="120"/>
        <w:jc w:val="both"/>
        <w:rPr>
          <w:color w:val="000000"/>
          <w:sz w:val="24"/>
          <w:szCs w:val="24"/>
        </w:rPr>
      </w:pPr>
      <w:r>
        <w:rPr>
          <w:color w:val="000000"/>
          <w:sz w:val="24"/>
          <w:szCs w:val="24"/>
        </w:rPr>
        <w:tab/>
      </w:r>
      <w:proofErr w:type="gramStart"/>
      <w:r>
        <w:rPr>
          <w:color w:val="000000"/>
          <w:sz w:val="24"/>
          <w:szCs w:val="24"/>
        </w:rPr>
        <w:t xml:space="preserve">от слияния реки Большой Невы с рекой </w:t>
      </w:r>
      <w:proofErr w:type="spellStart"/>
      <w:r>
        <w:rPr>
          <w:color w:val="000000"/>
          <w:sz w:val="24"/>
          <w:szCs w:val="24"/>
        </w:rPr>
        <w:t>Екатерингофкой</w:t>
      </w:r>
      <w:proofErr w:type="spellEnd"/>
      <w:r>
        <w:rPr>
          <w:color w:val="000000"/>
          <w:sz w:val="24"/>
          <w:szCs w:val="24"/>
        </w:rPr>
        <w:t xml:space="preserve"> по оси реки </w:t>
      </w:r>
      <w:proofErr w:type="spellStart"/>
      <w:r>
        <w:rPr>
          <w:color w:val="000000"/>
          <w:sz w:val="24"/>
          <w:szCs w:val="24"/>
        </w:rPr>
        <w:t>Екатерингофки</w:t>
      </w:r>
      <w:proofErr w:type="spellEnd"/>
      <w:r>
        <w:rPr>
          <w:color w:val="000000"/>
          <w:sz w:val="24"/>
          <w:szCs w:val="24"/>
        </w:rPr>
        <w:t>, включая Малый Резвый остров, до акватории Морского порта, далее по акватории Морского порта, исключая остров Кривая Дамба, до Морского канала, далее на запад по оси Морского канала до оконечности Канонерского острова, далее по внешней береговой линии Канонерского острова и Белого острова до реки Большой Невы, далее по береговой</w:t>
      </w:r>
      <w:proofErr w:type="gramEnd"/>
      <w:r>
        <w:rPr>
          <w:color w:val="000000"/>
          <w:sz w:val="24"/>
          <w:szCs w:val="24"/>
        </w:rPr>
        <w:t xml:space="preserve"> линии </w:t>
      </w:r>
      <w:proofErr w:type="spellStart"/>
      <w:r>
        <w:rPr>
          <w:color w:val="000000"/>
          <w:sz w:val="24"/>
          <w:szCs w:val="24"/>
        </w:rPr>
        <w:t>Гутуевского</w:t>
      </w:r>
      <w:proofErr w:type="spellEnd"/>
      <w:r>
        <w:rPr>
          <w:color w:val="000000"/>
          <w:sz w:val="24"/>
          <w:szCs w:val="24"/>
        </w:rPr>
        <w:t xml:space="preserve"> острова до пересечения с рекой Большой Невой и рекой </w:t>
      </w:r>
      <w:proofErr w:type="spellStart"/>
      <w:r>
        <w:rPr>
          <w:color w:val="000000"/>
          <w:sz w:val="24"/>
          <w:szCs w:val="24"/>
        </w:rPr>
        <w:t>Екатерингофкой</w:t>
      </w:r>
      <w:proofErr w:type="spellEnd"/>
      <w:r>
        <w:rPr>
          <w:color w:val="000000"/>
          <w:sz w:val="24"/>
          <w:szCs w:val="24"/>
        </w:rPr>
        <w:t>.</w:t>
      </w:r>
      <w:r>
        <w:rPr>
          <w:sz w:val="24"/>
          <w:szCs w:val="24"/>
        </w:rPr>
        <w:t xml:space="preserve">                        </w:t>
      </w:r>
    </w:p>
    <w:p w:rsidR="006A1053" w:rsidRDefault="006A1053" w:rsidP="006A1053">
      <w:pPr>
        <w:pStyle w:val="a5"/>
        <w:ind w:left="0" w:firstLine="709"/>
        <w:jc w:val="both"/>
        <w:rPr>
          <w:rFonts w:ascii="Times New Roman" w:hAnsi="Times New Roman"/>
          <w:sz w:val="24"/>
        </w:rPr>
      </w:pPr>
      <w:r>
        <w:rPr>
          <w:rFonts w:ascii="Times New Roman" w:hAnsi="Times New Roman"/>
          <w:sz w:val="24"/>
        </w:rPr>
        <w:t>3. Муниципальное образование является внутригородской территорией Санкт-Петербурга.</w:t>
      </w:r>
    </w:p>
    <w:p w:rsidR="006A1053" w:rsidRDefault="006A1053" w:rsidP="006A1053">
      <w:pPr>
        <w:pStyle w:val="a5"/>
        <w:ind w:left="0" w:firstLine="709"/>
        <w:jc w:val="both"/>
        <w:rPr>
          <w:rFonts w:ascii="Times New Roman" w:hAnsi="Times New Roman"/>
          <w:sz w:val="24"/>
        </w:rPr>
      </w:pPr>
      <w:r>
        <w:rPr>
          <w:rFonts w:ascii="Times New Roman" w:hAnsi="Times New Roman"/>
          <w:sz w:val="24"/>
        </w:rPr>
        <w:t>4. Изменение границы Муниципального образования, его преобразование осуществляется законами Санкт-Петербурга с учетом мнения населения Муниципального образования.</w:t>
      </w:r>
    </w:p>
    <w:p w:rsidR="006A1053" w:rsidRDefault="006A1053" w:rsidP="006A1053">
      <w:pPr>
        <w:pStyle w:val="a5"/>
        <w:ind w:left="0" w:firstLine="709"/>
        <w:jc w:val="both"/>
        <w:rPr>
          <w:rFonts w:ascii="Times New Roman" w:hAnsi="Times New Roman"/>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4. Состав территории Муниципального образования</w:t>
      </w:r>
    </w:p>
    <w:p w:rsidR="006A1053" w:rsidRDefault="006A1053" w:rsidP="006A1053">
      <w:pPr>
        <w:rPr>
          <w:rFonts w:ascii="Arial" w:hAnsi="Arial"/>
          <w:sz w:val="24"/>
        </w:rPr>
      </w:pP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В состав территории Муниципального образования входят земли в границах муниципального округа независимо от форм собственности и целевого назначения.</w:t>
      </w:r>
    </w:p>
    <w:p w:rsidR="006A1053" w:rsidRDefault="006A1053" w:rsidP="006A1053">
      <w:pPr>
        <w:pStyle w:val="a6"/>
        <w:spacing w:after="0"/>
        <w:ind w:firstLine="709"/>
        <w:jc w:val="both"/>
        <w:rPr>
          <w:rFonts w:ascii="Times New Roman" w:hAnsi="Times New Roman"/>
          <w:sz w:val="24"/>
        </w:rPr>
      </w:pPr>
    </w:p>
    <w:p w:rsidR="006A1053" w:rsidRPr="006A1053" w:rsidRDefault="006A1053" w:rsidP="006A1053">
      <w:pPr>
        <w:pStyle w:val="1"/>
        <w:jc w:val="both"/>
        <w:rPr>
          <w:b/>
          <w:sz w:val="24"/>
        </w:rPr>
      </w:pPr>
      <w:r w:rsidRPr="006A1053">
        <w:rPr>
          <w:b/>
          <w:sz w:val="24"/>
        </w:rPr>
        <w:lastRenderedPageBreak/>
        <w:tab/>
        <w:t>ГЛАВА 2. ВОПРОСЫ МЕСТНОГО ЗНАЧЕНИЯ</w:t>
      </w:r>
    </w:p>
    <w:p w:rsidR="006A1053" w:rsidRPr="006A1053" w:rsidRDefault="006A1053" w:rsidP="006A1053">
      <w:pPr>
        <w:pStyle w:val="1"/>
        <w:jc w:val="center"/>
        <w:rPr>
          <w:b/>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 xml:space="preserve">Статья 5. Вопросы местного значения Муниципального образования </w:t>
      </w:r>
    </w:p>
    <w:p w:rsidR="006A1053" w:rsidRPr="006A1053" w:rsidRDefault="006A1053" w:rsidP="006A1053">
      <w:pPr>
        <w:rPr>
          <w:rFonts w:ascii="Arial" w:hAnsi="Arial"/>
          <w:b/>
          <w:sz w:val="24"/>
        </w:rPr>
      </w:pPr>
    </w:p>
    <w:p w:rsidR="006A1053" w:rsidRDefault="006A1053" w:rsidP="006A1053">
      <w:pPr>
        <w:pStyle w:val="23"/>
        <w:numPr>
          <w:ilvl w:val="0"/>
          <w:numId w:val="1"/>
        </w:numPr>
        <w:ind w:firstLine="709"/>
        <w:jc w:val="both"/>
        <w:rPr>
          <w:rFonts w:ascii="Times New Roman" w:hAnsi="Times New Roman"/>
          <w:sz w:val="24"/>
        </w:rPr>
      </w:pPr>
      <w:r>
        <w:rPr>
          <w:rFonts w:ascii="Times New Roman" w:hAnsi="Times New Roman"/>
          <w:sz w:val="24"/>
        </w:rPr>
        <w:t>К вопросам местного значения Муниципального образования относятся: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принятие Устава Муниципального образования и внесение в него изменений и дополнений, издание муниципальных правовых актов;</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формирование, утверждение и исполнение бюджета Муниципального </w:t>
      </w:r>
      <w:proofErr w:type="gramStart"/>
      <w:r>
        <w:rPr>
          <w:rFonts w:ascii="Times New Roman" w:hAnsi="Times New Roman"/>
          <w:sz w:val="24"/>
        </w:rPr>
        <w:t>образования</w:t>
      </w:r>
      <w:proofErr w:type="gramEnd"/>
      <w:r>
        <w:rPr>
          <w:rFonts w:ascii="Times New Roman" w:hAnsi="Times New Roman"/>
          <w:sz w:val="24"/>
        </w:rPr>
        <w:t xml:space="preserve"> и контроль за исполнением данного бюджета;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 владение, пользование, распоряжение имуществом, находящимся в муниципальной собственности Муниципального образования; </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установление официальных символов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участие в мероприятиях по охране окружающей среды в границах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 организация первичных мер в области пожарной безопасности;</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A1053" w:rsidRDefault="006A1053" w:rsidP="006A1053">
      <w:pPr>
        <w:pStyle w:val="31"/>
        <w:numPr>
          <w:ilvl w:val="0"/>
          <w:numId w:val="2"/>
        </w:numPr>
        <w:ind w:firstLine="709"/>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обеспечением твёрдым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твёрдое топливо, устанавливаемым Правительством Санкт-Петербурга;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содействие в осуществлении </w:t>
      </w:r>
      <w:proofErr w:type="gramStart"/>
      <w:r>
        <w:rPr>
          <w:rFonts w:ascii="Times New Roman" w:hAnsi="Times New Roman"/>
          <w:sz w:val="24"/>
        </w:rPr>
        <w:t>контроля за</w:t>
      </w:r>
      <w:proofErr w:type="gramEnd"/>
      <w:r>
        <w:rPr>
          <w:rFonts w:ascii="Times New Roman" w:hAnsi="Times New Roman"/>
          <w:sz w:val="24"/>
        </w:rPr>
        <w:t xml:space="preserve"> соблюдением законодательства в сфере благоустройства, законодательства о розничной торговле, о применении контрольно-кассовых машин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согласование адресных программ размещения объектов розничной торговли;</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разработка и реализация муниципальных социальных программ за счет средств местных бюджетов;</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местных и участие в организации и проведении городских праздничных и иных зрелищных мероприятий;</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мероприятий по сохранению и развитию местных традиций и обрядов;</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создание условий для развития на территории Муниципального образования массовой физической культуры и спорта;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проведение работ по военно-патриотическому воспитанию граждан Российской Федерации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опека и попечительство;</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организация и проведение </w:t>
      </w:r>
      <w:proofErr w:type="spellStart"/>
      <w:r>
        <w:rPr>
          <w:rFonts w:ascii="Times New Roman" w:hAnsi="Times New Roman"/>
          <w:sz w:val="24"/>
        </w:rPr>
        <w:t>досуговых</w:t>
      </w:r>
      <w:proofErr w:type="spellEnd"/>
      <w:r>
        <w:rPr>
          <w:rFonts w:ascii="Times New Roman" w:hAnsi="Times New Roman"/>
          <w:sz w:val="24"/>
        </w:rPr>
        <w:t xml:space="preserve"> мероприятий для детей и подростков, проживающих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выдача разрешений на вступление в брак лицам, достигшим возраста </w:t>
      </w:r>
      <w:r>
        <w:rPr>
          <w:rFonts w:ascii="Times New Roman" w:hAnsi="Times New Roman"/>
          <w:sz w:val="24"/>
        </w:rPr>
        <w:lastRenderedPageBreak/>
        <w:t>шестнадцати лет, в порядке, установленном семейным законодательством;</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текущий ремонт и озеленение придомовых территорий и территорий дворов, включая проезды и въезды, пешеходные дорожки; проведение мер по уширению территорий дворов в целях организации дополнительных парковочных мест;</w:t>
      </w:r>
    </w:p>
    <w:p w:rsidR="006A1053" w:rsidRDefault="006A1053" w:rsidP="006A1053">
      <w:pPr>
        <w:pStyle w:val="31"/>
        <w:ind w:left="0" w:firstLine="0"/>
        <w:jc w:val="both"/>
        <w:rPr>
          <w:rFonts w:ascii="Times New Roman" w:hAnsi="Times New Roman"/>
          <w:sz w:val="24"/>
        </w:rPr>
      </w:pPr>
      <w:r>
        <w:rPr>
          <w:rFonts w:ascii="Times New Roman" w:hAnsi="Times New Roman"/>
          <w:sz w:val="24"/>
        </w:rPr>
        <w:tab/>
        <w:t xml:space="preserve">      содержание и ремонт ограждений газонов; установка и содержание малых архитектурных форм, уличной мебели и хозяйственно-бытового оборудования;</w:t>
      </w:r>
    </w:p>
    <w:p w:rsidR="006A1053" w:rsidRDefault="006A1053" w:rsidP="006A1053">
      <w:pPr>
        <w:pStyle w:val="31"/>
        <w:ind w:left="0" w:firstLine="0"/>
        <w:jc w:val="both"/>
        <w:rPr>
          <w:rFonts w:ascii="Times New Roman" w:hAnsi="Times New Roman"/>
          <w:sz w:val="24"/>
        </w:rPr>
      </w:pPr>
      <w:r>
        <w:rPr>
          <w:rFonts w:ascii="Times New Roman" w:hAnsi="Times New Roman"/>
          <w:sz w:val="24"/>
        </w:rPr>
        <w:tab/>
        <w:t xml:space="preserve">      создание зон отдыха; выполнение оформления к праздничным мероприятиям на территории Муниципального образования; обустройство и содержание спортивных площадок; оборудование контейнерных площадок на территориях дворов; ликвидация несанкционированных свалок бытовых отходов и мусора;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учета зеленых насаждений внутриквартального озеленения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работ по комплексному озеленению в отношении зеленых насаждений внутриквартального озеленения;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сбора и вывоза бытовых отходов и мусора с территории частного жилого сектора;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проведение в установленном порядке минимально необходимых мероприятий по обеспечению доступности городской среды для </w:t>
      </w:r>
      <w:proofErr w:type="spellStart"/>
      <w:r>
        <w:rPr>
          <w:rFonts w:ascii="Times New Roman" w:hAnsi="Times New Roman"/>
          <w:sz w:val="24"/>
        </w:rPr>
        <w:t>маломобильных</w:t>
      </w:r>
      <w:proofErr w:type="spellEnd"/>
      <w:r>
        <w:rPr>
          <w:rFonts w:ascii="Times New Roman" w:hAnsi="Times New Roman"/>
          <w:sz w:val="24"/>
        </w:rPr>
        <w:t xml:space="preserve"> групп населения на территориях дворов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реализация мероприятий по повышению уровня защищённости жилищного фонда на территории Муниципального образования,  в том числе замена входных дверей с привлечением средств населения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выдача религиозным группам подтверждений существования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осуществление регистрации трудовых договоров, заключаемых работниками с работодателями, - физическими лицами;</w:t>
      </w:r>
    </w:p>
    <w:p w:rsidR="006A1053" w:rsidRDefault="006A1053" w:rsidP="006A1053">
      <w:pPr>
        <w:pStyle w:val="31"/>
        <w:numPr>
          <w:ilvl w:val="0"/>
          <w:numId w:val="2"/>
        </w:numPr>
        <w:ind w:firstLine="709"/>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регистрацией и перерегистрацией животных их владельцами на территории Муниципального образования в установленном порядке;</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создание муниципальных предприятий и учреждений, финансирование муниципальных учреждений, формирование и размещение муниципального заказа;</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осуществление защиты прав потребителей;</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содействие развитию малого бизнеса на территории Муниципального образования;</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содержание муниципальной информационной службы;</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 xml:space="preserve">учреждение печатного средства массовой информации, опубликование </w:t>
      </w:r>
      <w:r>
        <w:rPr>
          <w:rFonts w:ascii="Times New Roman" w:hAnsi="Times New Roman"/>
          <w:sz w:val="24"/>
        </w:rPr>
        <w:lastRenderedPageBreak/>
        <w:t>муниципальных правовых актов, иной информации;</w:t>
      </w:r>
    </w:p>
    <w:p w:rsidR="006A1053" w:rsidRDefault="006A1053" w:rsidP="006A1053">
      <w:pPr>
        <w:pStyle w:val="31"/>
        <w:numPr>
          <w:ilvl w:val="0"/>
          <w:numId w:val="2"/>
        </w:numPr>
        <w:ind w:firstLine="709"/>
        <w:jc w:val="both"/>
        <w:rPr>
          <w:rFonts w:ascii="Times New Roman" w:hAnsi="Times New Roman"/>
          <w:sz w:val="24"/>
        </w:rPr>
      </w:pPr>
      <w:r>
        <w:rPr>
          <w:rFonts w:ascii="Times New Roman" w:hAnsi="Times New Roman"/>
          <w:sz w:val="24"/>
        </w:rPr>
        <w:t>формирование архивных фондов органов местного самоуправления, муниципальных предприятий и учреждений.</w:t>
      </w:r>
    </w:p>
    <w:p w:rsidR="006A1053" w:rsidRDefault="006A1053" w:rsidP="006A1053">
      <w:pPr>
        <w:shd w:val="clear" w:color="auto" w:fill="FFFFFF"/>
        <w:tabs>
          <w:tab w:val="left" w:pos="584"/>
        </w:tabs>
        <w:ind w:firstLine="709"/>
        <w:jc w:val="both"/>
        <w:rPr>
          <w:color w:val="000000"/>
          <w:sz w:val="24"/>
          <w:szCs w:val="24"/>
        </w:rPr>
      </w:pPr>
    </w:p>
    <w:p w:rsidR="006A1053" w:rsidRDefault="006A1053" w:rsidP="006A1053">
      <w:pPr>
        <w:shd w:val="clear" w:color="auto" w:fill="FFFFFF"/>
        <w:tabs>
          <w:tab w:val="left" w:pos="584"/>
        </w:tabs>
        <w:ind w:firstLine="709"/>
        <w:jc w:val="both"/>
        <w:rPr>
          <w:rFonts w:cs="Arial"/>
          <w:b/>
          <w:color w:val="000000"/>
          <w:sz w:val="24"/>
        </w:rPr>
      </w:pPr>
      <w:r>
        <w:rPr>
          <w:b/>
          <w:color w:val="000000"/>
          <w:sz w:val="24"/>
        </w:rPr>
        <w:t>ГЛАВА 3. НАДЕЛЕНИЕ ОРГАНОВ МЕСТНОГО САМОУПРАВЛЕНИЯ МУНИЦИПАЛЬНОГО ОБРАЗОВАНИЯ ОТДЕЛЬНЫМИ ГОСУДАРСТВЕННЫМИ ПОЛНОМОЧИЯМИ</w:t>
      </w:r>
    </w:p>
    <w:p w:rsidR="006A1053" w:rsidRDefault="006A1053" w:rsidP="006A1053">
      <w:pPr>
        <w:shd w:val="clear" w:color="auto" w:fill="FFFFFF"/>
        <w:tabs>
          <w:tab w:val="left" w:pos="584"/>
        </w:tabs>
        <w:ind w:firstLine="709"/>
        <w:jc w:val="both"/>
        <w:rPr>
          <w:color w:val="000000"/>
          <w:sz w:val="24"/>
        </w:rPr>
      </w:pPr>
    </w:p>
    <w:p w:rsidR="006A1053" w:rsidRDefault="006A1053" w:rsidP="006A1053">
      <w:pPr>
        <w:pStyle w:val="a6"/>
        <w:spacing w:after="0"/>
        <w:ind w:left="1843" w:hanging="1134"/>
        <w:jc w:val="both"/>
        <w:rPr>
          <w:rFonts w:ascii="Times New Roman" w:hAnsi="Times New Roman"/>
          <w:b/>
          <w:sz w:val="24"/>
        </w:rPr>
      </w:pPr>
      <w:r>
        <w:rPr>
          <w:rFonts w:ascii="Times New Roman" w:hAnsi="Times New Roman"/>
          <w:b/>
          <w:sz w:val="24"/>
        </w:rPr>
        <w:t>Статья 6. Исполнение органами местного самоуправления Муниципального образования отдельных государственных полномочий</w:t>
      </w:r>
    </w:p>
    <w:p w:rsidR="006A1053" w:rsidRDefault="006A1053" w:rsidP="006A1053">
      <w:pPr>
        <w:pStyle w:val="a6"/>
        <w:spacing w:after="0"/>
        <w:ind w:firstLine="709"/>
        <w:jc w:val="both"/>
        <w:rPr>
          <w:rFonts w:ascii="Times New Roman" w:hAnsi="Times New Roman"/>
          <w:b/>
          <w:sz w:val="24"/>
        </w:rPr>
      </w:pPr>
    </w:p>
    <w:p w:rsidR="006A1053" w:rsidRDefault="006A1053" w:rsidP="006A1053">
      <w:pPr>
        <w:pStyle w:val="23"/>
        <w:ind w:left="0" w:firstLine="709"/>
        <w:jc w:val="both"/>
        <w:rPr>
          <w:rFonts w:ascii="Times New Roman" w:hAnsi="Times New Roman"/>
          <w:sz w:val="24"/>
        </w:rPr>
      </w:pPr>
      <w:r>
        <w:rPr>
          <w:rFonts w:ascii="Times New Roman" w:hAnsi="Times New Roman"/>
          <w:sz w:val="24"/>
        </w:rPr>
        <w:t>1.</w:t>
      </w:r>
      <w:r>
        <w:rPr>
          <w:rFonts w:ascii="Times New Roman" w:hAnsi="Times New Roman"/>
          <w:sz w:val="24"/>
        </w:rPr>
        <w:tab/>
        <w:t>Органы местного самоуправления Муниципального образования могут наделяться отдельными государственными полномочиями Российской Федерации и Санкт-Петербурга (далее – отдельные государственные полномочия) с одновременной передачей необходимых финансовых и материальных средств.</w:t>
      </w:r>
    </w:p>
    <w:p w:rsidR="006A1053" w:rsidRDefault="006A1053" w:rsidP="006A1053">
      <w:pPr>
        <w:pStyle w:val="23"/>
        <w:ind w:left="0" w:firstLine="709"/>
        <w:jc w:val="both"/>
        <w:rPr>
          <w:rFonts w:ascii="Times New Roman" w:hAnsi="Times New Roman"/>
          <w:sz w:val="24"/>
        </w:rPr>
      </w:pPr>
      <w:r>
        <w:rPr>
          <w:rFonts w:ascii="Times New Roman" w:hAnsi="Times New Roman"/>
          <w:sz w:val="24"/>
        </w:rP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действующим законодательством.</w:t>
      </w:r>
    </w:p>
    <w:p w:rsidR="006A1053" w:rsidRDefault="006A1053" w:rsidP="006A1053">
      <w:pPr>
        <w:pStyle w:val="23"/>
        <w:ind w:left="0" w:firstLine="709"/>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6A1053" w:rsidRDefault="006A1053" w:rsidP="006A1053">
      <w:pPr>
        <w:pStyle w:val="a6"/>
        <w:spacing w:after="0"/>
        <w:jc w:val="center"/>
        <w:rPr>
          <w:rFonts w:ascii="Times New Roman" w:hAnsi="Times New Roman"/>
          <w:b/>
          <w:sz w:val="24"/>
        </w:rPr>
      </w:pPr>
    </w:p>
    <w:p w:rsidR="006A1053" w:rsidRDefault="006A1053" w:rsidP="006A1053">
      <w:pPr>
        <w:pStyle w:val="a6"/>
        <w:spacing w:after="0"/>
        <w:jc w:val="both"/>
        <w:rPr>
          <w:rFonts w:ascii="Times New Roman" w:hAnsi="Times New Roman"/>
          <w:b/>
          <w:sz w:val="24"/>
        </w:rPr>
      </w:pPr>
      <w:r>
        <w:rPr>
          <w:rFonts w:ascii="Times New Roman" w:hAnsi="Times New Roman"/>
          <w:b/>
          <w:sz w:val="24"/>
        </w:rPr>
        <w:tab/>
        <w:t>ГЛАВА 4. ФОРМЫ, ПОРЯДОК И ГАРАНТИИ УЧАСТИЯ НАСЕЛЕНИЯ В ОСУЩЕСТВЛЕНИИ МЕСТНОГО САМОУПРАВЛЕНИЯ</w:t>
      </w:r>
    </w:p>
    <w:p w:rsidR="006A1053" w:rsidRDefault="006A1053" w:rsidP="006A1053">
      <w:pPr>
        <w:pStyle w:val="a6"/>
        <w:spacing w:after="0"/>
        <w:jc w:val="center"/>
        <w:rPr>
          <w:rFonts w:ascii="Times New Roman" w:hAnsi="Times New Roman"/>
          <w:b/>
          <w:sz w:val="24"/>
        </w:rPr>
      </w:pPr>
    </w:p>
    <w:p w:rsidR="006A1053" w:rsidRDefault="006A1053" w:rsidP="006A1053">
      <w:pPr>
        <w:pStyle w:val="a6"/>
        <w:spacing w:after="0"/>
        <w:ind w:firstLine="709"/>
        <w:jc w:val="both"/>
        <w:rPr>
          <w:rFonts w:ascii="Times New Roman" w:hAnsi="Times New Roman"/>
          <w:b/>
          <w:sz w:val="24"/>
        </w:rPr>
      </w:pPr>
      <w:r>
        <w:rPr>
          <w:rFonts w:ascii="Times New Roman" w:hAnsi="Times New Roman"/>
          <w:b/>
          <w:sz w:val="24"/>
        </w:rPr>
        <w:t>Статья 7. Право граждан на осуществление местного самоуправления</w:t>
      </w:r>
    </w:p>
    <w:p w:rsidR="006A1053" w:rsidRDefault="006A1053" w:rsidP="006A1053">
      <w:pPr>
        <w:pStyle w:val="a6"/>
        <w:spacing w:after="0"/>
        <w:ind w:firstLine="709"/>
        <w:jc w:val="both"/>
        <w:rPr>
          <w:rFonts w:ascii="Times New Roman" w:hAnsi="Times New Roman"/>
          <w:b/>
          <w:sz w:val="24"/>
        </w:rPr>
      </w:pPr>
    </w:p>
    <w:p w:rsidR="006A1053" w:rsidRDefault="006A1053" w:rsidP="006A1053">
      <w:pPr>
        <w:pStyle w:val="23"/>
        <w:numPr>
          <w:ilvl w:val="0"/>
          <w:numId w:val="3"/>
        </w:numPr>
        <w:ind w:left="0" w:firstLine="720"/>
        <w:jc w:val="both"/>
        <w:rPr>
          <w:rFonts w:ascii="Times New Roman" w:hAnsi="Times New Roman"/>
          <w:sz w:val="24"/>
        </w:rPr>
      </w:pPr>
      <w:r>
        <w:rPr>
          <w:rFonts w:ascii="Times New Roman" w:hAnsi="Times New Roman"/>
          <w:sz w:val="24"/>
        </w:rPr>
        <w:t>Граждане, указанные в статье 2 настоящего Устава, осуществляют свое право на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референдумов, выборов, других форм прямого волеизъявления, а также через выборные и иные органы местного самоуправления.</w:t>
      </w:r>
    </w:p>
    <w:p w:rsidR="006A1053" w:rsidRDefault="006A1053" w:rsidP="006A1053">
      <w:pPr>
        <w:pStyle w:val="23"/>
        <w:numPr>
          <w:ilvl w:val="0"/>
          <w:numId w:val="3"/>
        </w:numPr>
        <w:ind w:left="0" w:firstLine="720"/>
        <w:jc w:val="both"/>
        <w:rPr>
          <w:rFonts w:ascii="Times New Roman" w:hAnsi="Times New Roman"/>
          <w:sz w:val="24"/>
        </w:rPr>
      </w:pPr>
      <w:r>
        <w:rPr>
          <w:rFonts w:ascii="Times New Roman" w:hAnsi="Times New Roman"/>
          <w:sz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1053" w:rsidRDefault="006A1053" w:rsidP="006A1053">
      <w:pPr>
        <w:pStyle w:val="23"/>
        <w:numPr>
          <w:ilvl w:val="0"/>
          <w:numId w:val="3"/>
        </w:numPr>
        <w:ind w:left="0" w:firstLine="720"/>
        <w:jc w:val="both"/>
        <w:rPr>
          <w:rFonts w:ascii="Times New Roman" w:hAnsi="Times New Roman"/>
          <w:sz w:val="24"/>
        </w:rPr>
      </w:pPr>
      <w:r>
        <w:rPr>
          <w:rFonts w:ascii="Times New Roman" w:hAnsi="Times New Roman"/>
          <w:sz w:val="24"/>
        </w:rPr>
        <w:t>Граждане имеют право избирать и быть избранными в органы местного самоуправления.</w:t>
      </w:r>
    </w:p>
    <w:p w:rsidR="006A1053" w:rsidRDefault="006A1053" w:rsidP="006A1053">
      <w:pPr>
        <w:pStyle w:val="31"/>
        <w:numPr>
          <w:ilvl w:val="0"/>
          <w:numId w:val="3"/>
        </w:numPr>
        <w:ind w:left="0" w:firstLine="709"/>
        <w:jc w:val="both"/>
        <w:rPr>
          <w:rFonts w:ascii="Times New Roman" w:hAnsi="Times New Roman"/>
          <w:sz w:val="24"/>
        </w:rPr>
      </w:pPr>
      <w:r>
        <w:rPr>
          <w:rFonts w:ascii="Times New Roman" w:hAnsi="Times New Roman"/>
          <w:sz w:val="24"/>
        </w:rPr>
        <w:t>Граждане вправе обращаться в органы местного самоуправления и к должностным лицам местного самоуправления.</w:t>
      </w:r>
    </w:p>
    <w:p w:rsidR="006A1053" w:rsidRDefault="006A1053" w:rsidP="006A1053">
      <w:pPr>
        <w:pStyle w:val="4"/>
        <w:numPr>
          <w:ilvl w:val="0"/>
          <w:numId w:val="3"/>
        </w:numPr>
        <w:ind w:left="0" w:firstLine="709"/>
        <w:jc w:val="both"/>
        <w:rPr>
          <w:rFonts w:ascii="Times New Roman" w:hAnsi="Times New Roman"/>
          <w:sz w:val="24"/>
        </w:rPr>
      </w:pPr>
      <w:r>
        <w:rPr>
          <w:rFonts w:ascii="Times New Roman" w:hAnsi="Times New Roman"/>
          <w:sz w:val="24"/>
        </w:rPr>
        <w:t>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за исключением информации, отнесенной законом к информации ограниченного доступа.</w:t>
      </w:r>
    </w:p>
    <w:p w:rsidR="006A1053" w:rsidRDefault="006A1053" w:rsidP="006A1053">
      <w:pPr>
        <w:shd w:val="clear" w:color="auto" w:fill="FFFFFF"/>
        <w:tabs>
          <w:tab w:val="left" w:pos="490"/>
        </w:tabs>
        <w:ind w:firstLine="709"/>
        <w:jc w:val="both"/>
        <w:rPr>
          <w:color w:val="000000"/>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8. Местный референдум</w:t>
      </w:r>
    </w:p>
    <w:p w:rsidR="006A1053" w:rsidRDefault="006A1053" w:rsidP="006A1053">
      <w:pPr>
        <w:rPr>
          <w:rFonts w:ascii="Arial" w:hAnsi="Arial"/>
          <w:sz w:val="24"/>
        </w:rPr>
      </w:pPr>
    </w:p>
    <w:p w:rsidR="006A1053" w:rsidRDefault="006A1053" w:rsidP="006A1053">
      <w:pPr>
        <w:pStyle w:val="23"/>
        <w:numPr>
          <w:ilvl w:val="0"/>
          <w:numId w:val="4"/>
        </w:numPr>
        <w:ind w:left="0" w:firstLine="709"/>
        <w:jc w:val="both"/>
        <w:rPr>
          <w:rFonts w:ascii="Times New Roman" w:hAnsi="Times New Roman"/>
          <w:sz w:val="24"/>
        </w:rPr>
      </w:pPr>
      <w:r>
        <w:rPr>
          <w:rFonts w:ascii="Times New Roman" w:hAnsi="Times New Roman"/>
          <w:sz w:val="24"/>
        </w:rPr>
        <w:t xml:space="preserve">Местный референдум назначается по решению Муниципального совета Муниципального образования (далее – Муниципальный совет) и проводится в целях решения непосредственно населением вопросов местного значения в соответствии с </w:t>
      </w:r>
      <w:r>
        <w:rPr>
          <w:rFonts w:ascii="Times New Roman" w:hAnsi="Times New Roman"/>
          <w:sz w:val="24"/>
        </w:rPr>
        <w:lastRenderedPageBreak/>
        <w:t>федеральными законами и Законом Санкт-Петербурга.</w:t>
      </w:r>
    </w:p>
    <w:p w:rsidR="006A1053" w:rsidRDefault="006A1053" w:rsidP="006A1053">
      <w:pPr>
        <w:pStyle w:val="23"/>
        <w:numPr>
          <w:ilvl w:val="0"/>
          <w:numId w:val="4"/>
        </w:numPr>
        <w:ind w:left="0" w:firstLine="709"/>
        <w:jc w:val="both"/>
        <w:rPr>
          <w:rFonts w:ascii="Times New Roman" w:hAnsi="Times New Roman"/>
          <w:sz w:val="24"/>
        </w:rPr>
      </w:pPr>
      <w:r>
        <w:rPr>
          <w:rFonts w:ascii="Times New Roman" w:hAnsi="Times New Roman"/>
          <w:sz w:val="24"/>
        </w:rPr>
        <w:t>Гарантии права граждан на участие в местном референдуме, порядок подготовки и проведения местного референдума определяются действующим законодательством.</w:t>
      </w:r>
    </w:p>
    <w:p w:rsidR="006A1053" w:rsidRDefault="006A1053" w:rsidP="006A1053">
      <w:pPr>
        <w:pStyle w:val="23"/>
        <w:ind w:left="0" w:firstLine="709"/>
        <w:jc w:val="both"/>
        <w:rPr>
          <w:rFonts w:ascii="Times New Roman" w:hAnsi="Times New Roman"/>
          <w:sz w:val="24"/>
        </w:rPr>
      </w:pPr>
    </w:p>
    <w:p w:rsidR="006A1053" w:rsidRDefault="006A1053" w:rsidP="006A1053">
      <w:pPr>
        <w:pStyle w:val="Normal"/>
        <w:ind w:left="2127" w:hanging="1418"/>
        <w:jc w:val="both"/>
        <w:rPr>
          <w:rFonts w:ascii="Times New Roman" w:hAnsi="Times New Roman"/>
          <w:b/>
          <w:bCs/>
          <w:sz w:val="24"/>
        </w:rPr>
      </w:pPr>
      <w:r>
        <w:rPr>
          <w:rFonts w:ascii="Times New Roman" w:hAnsi="Times New Roman"/>
          <w:b/>
          <w:bCs/>
          <w:sz w:val="24"/>
        </w:rPr>
        <w:t>Статья 9. Голосование по отзыву депутата Муниципального совета, выборного должностного лица местного самоуправления Муниципального образования</w:t>
      </w:r>
    </w:p>
    <w:p w:rsidR="006A1053" w:rsidRDefault="006A1053" w:rsidP="006A1053">
      <w:pPr>
        <w:pStyle w:val="Normal"/>
        <w:ind w:firstLine="720"/>
        <w:jc w:val="both"/>
        <w:rPr>
          <w:rFonts w:ascii="Times New Roman" w:hAnsi="Times New Roman"/>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Голосование по отзыву депутата Муниципального совета, выборного должностного лица местного самоуправления Муниципального образования (далее – выборное должностное лицо местного самоуправления) проводится по инициативе населения Муниципального образования, органов местного самоуправления и должностных лиц местного самоуправления Муниципального образования в порядке, установленном действующим законодательством и настоящим Уставом</w:t>
      </w:r>
      <w:r>
        <w:rPr>
          <w:rFonts w:ascii="Times New Roman" w:hAnsi="Times New Roman"/>
          <w:sz w:val="24"/>
        </w:rPr>
        <w:t>.</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Отзыв депутата Муниципального совета возможен в случаях:</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неоднократного пропуска без уважительных причин заседаний Муниципального совета и (или) заседаний постоянных комиссий и иных органов Муниципального совета в течение одного года;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неоднократного в течение одного года нарушения депутатом Муниципального совета настоящего Устава, соответствующих законодательству решений Муниципального совета и (или) решений местного референдума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3) вступления в законную силу в отношении депутата Муниципального совета обвинительного приговора суда.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3. Отзыв выборного должностного лица местного самоуправления возможен в случаях:</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неоднократного в течение одного года нарушения выборным должностным лицом Муниципального образования настоящего Устава, соответствующих законодательству решений Муниципального совета и (или) решений местного референдума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вступления в законную силу в отношении выборного должностного лица местного самоуправления обвинительного приговора суда.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4. 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являются конкретные противоправные решения или действия (бездействие) депутата Муниципального совета, выборного должностного лица местного самоуправления в случае их подтверждения в судебном порядке.</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5. Голосование по отзыву депутата Муниципального совета и голосование по отзыву выборного должностного лица местного самоуправления проводится в порядке, предусмотренном для проведения местного референдума.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6.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7. Депутат Муниципального совета,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A1053" w:rsidRDefault="006A1053" w:rsidP="006A1053">
      <w:pPr>
        <w:ind w:firstLine="720"/>
        <w:jc w:val="both"/>
        <w:rPr>
          <w:color w:val="000000"/>
          <w:sz w:val="24"/>
        </w:rPr>
      </w:pPr>
      <w:r>
        <w:rPr>
          <w:color w:val="000000"/>
          <w:sz w:val="24"/>
        </w:rPr>
        <w:t>8. Итоги голосования по отзыву депутата Муниципального совета, выборного должностного лица местного самоуправления и принятое решение подлежат официальному опубликованию (обнародованию) не позднее 10 дней со дня проведения голосования и принятия решения соответственно.</w:t>
      </w:r>
    </w:p>
    <w:p w:rsidR="006A1053" w:rsidRDefault="006A1053" w:rsidP="006A1053">
      <w:pPr>
        <w:ind w:firstLine="720"/>
        <w:rPr>
          <w:rFonts w:ascii="Arial" w:hAnsi="Arial" w:cs="Arial"/>
          <w:color w:val="000000"/>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 xml:space="preserve">Статья 10. Правотворческая инициатива граждан </w:t>
      </w:r>
    </w:p>
    <w:p w:rsidR="006A1053" w:rsidRDefault="006A1053" w:rsidP="006A1053">
      <w:pPr>
        <w:rPr>
          <w:rFonts w:ascii="Arial" w:hAnsi="Arial"/>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1. Граждане имеют право на правотворческую инициативу в вопросах местного значения в соответствии с настоящим Уставом.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определяется в соответствии с требованиями пункта 1 статьи </w:t>
      </w:r>
      <w:r>
        <w:rPr>
          <w:rFonts w:ascii="Times New Roman" w:hAnsi="Times New Roman"/>
          <w:sz w:val="24"/>
        </w:rPr>
        <w:t>58</w:t>
      </w:r>
      <w:r>
        <w:rPr>
          <w:rFonts w:ascii="Times New Roman" w:hAnsi="Times New Roman"/>
          <w:color w:val="000000"/>
          <w:sz w:val="24"/>
        </w:rPr>
        <w:t xml:space="preserve"> настоящего Устава.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3. Подготовленные в порядке правотворческой инициативы проекты правовых актов по вопросам местного значения (далее – проекты правовых актов)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5. Поступивший в орган местного самоуправления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6A1053" w:rsidRDefault="006A1053" w:rsidP="006A1053">
      <w:pPr>
        <w:pStyle w:val="Normal"/>
        <w:ind w:firstLine="720"/>
        <w:jc w:val="both"/>
        <w:rPr>
          <w:rFonts w:ascii="Times New Roman" w:hAnsi="Times New Roman"/>
          <w:i/>
          <w:color w:val="000000"/>
          <w:sz w:val="24"/>
        </w:rPr>
      </w:pPr>
      <w:r>
        <w:rPr>
          <w:rFonts w:ascii="Times New Roman" w:hAnsi="Times New Roman"/>
          <w:color w:val="000000"/>
          <w:sz w:val="24"/>
        </w:rPr>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w:t>
      </w:r>
    </w:p>
    <w:p w:rsidR="006A1053" w:rsidRDefault="006A1053" w:rsidP="006A1053">
      <w:pPr>
        <w:pStyle w:val="Normal"/>
        <w:ind w:firstLine="708"/>
        <w:jc w:val="both"/>
        <w:rPr>
          <w:rFonts w:ascii="Times New Roman" w:hAnsi="Times New Roman"/>
          <w:color w:val="000000"/>
          <w:sz w:val="24"/>
        </w:rPr>
      </w:pPr>
      <w:r>
        <w:rPr>
          <w:rFonts w:ascii="Times New Roman" w:hAnsi="Times New Roman"/>
          <w:color w:val="000000"/>
          <w:sz w:val="24"/>
        </w:rPr>
        <w:t xml:space="preserve">7.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Pr>
          <w:rFonts w:ascii="Times New Roman" w:hAnsi="Times New Roman"/>
          <w:color w:val="000000"/>
          <w:sz w:val="24"/>
        </w:rPr>
        <w:t>позднее</w:t>
      </w:r>
      <w:proofErr w:type="gramEnd"/>
      <w:r>
        <w:rPr>
          <w:rFonts w:ascii="Times New Roman" w:hAnsi="Times New Roman"/>
          <w:color w:val="000000"/>
          <w:sz w:val="24"/>
        </w:rPr>
        <w:t xml:space="preserve"> чем за 3 дня до дня его проведения. </w:t>
      </w:r>
    </w:p>
    <w:p w:rsidR="006A1053" w:rsidRDefault="006A1053" w:rsidP="006A1053">
      <w:pPr>
        <w:pStyle w:val="Normal"/>
        <w:ind w:firstLine="708"/>
        <w:jc w:val="both"/>
        <w:rPr>
          <w:rFonts w:ascii="Times New Roman" w:hAnsi="Times New Roman"/>
          <w:color w:val="000000"/>
          <w:sz w:val="24"/>
        </w:rPr>
      </w:pPr>
      <w:r>
        <w:rPr>
          <w:rFonts w:ascii="Times New Roman" w:hAnsi="Times New Roman"/>
          <w:color w:val="000000"/>
          <w:sz w:val="24"/>
        </w:rPr>
        <w:t>8. Рассмотрение проектов правовых актов, внесенных гражданами в порядке реализации правотворческой инициативы  Главой Муниципального образования,  Местной Администрацией осуществляется с участием представителей инициативной группы граждан.</w:t>
      </w:r>
    </w:p>
    <w:p w:rsidR="006A1053" w:rsidRDefault="006A1053" w:rsidP="006A1053">
      <w:pPr>
        <w:pStyle w:val="Normal"/>
        <w:ind w:firstLine="708"/>
        <w:jc w:val="both"/>
        <w:rPr>
          <w:rFonts w:ascii="Times New Roman" w:hAnsi="Times New Roman"/>
          <w:color w:val="000000"/>
          <w:sz w:val="24"/>
        </w:rPr>
      </w:pPr>
      <w:r>
        <w:rPr>
          <w:rFonts w:ascii="Times New Roman" w:hAnsi="Times New Roman"/>
          <w:color w:val="000000"/>
          <w:sz w:val="24"/>
        </w:rPr>
        <w:t>9.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6A1053" w:rsidRDefault="006A1053" w:rsidP="006A1053">
      <w:pPr>
        <w:pStyle w:val="Normal"/>
        <w:ind w:firstLine="708"/>
        <w:jc w:val="both"/>
        <w:rPr>
          <w:rFonts w:ascii="Times New Roman" w:hAnsi="Times New Roman"/>
          <w:color w:val="000000"/>
          <w:sz w:val="24"/>
        </w:rPr>
      </w:pPr>
      <w:r>
        <w:rPr>
          <w:rFonts w:ascii="Times New Roman" w:hAnsi="Times New Roman"/>
          <w:color w:val="000000"/>
          <w:sz w:val="24"/>
        </w:rPr>
        <w:t xml:space="preserve">10.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(обнародованию).   </w:t>
      </w:r>
    </w:p>
    <w:p w:rsidR="006A1053" w:rsidRDefault="006A1053" w:rsidP="006A1053">
      <w:pPr>
        <w:pStyle w:val="2"/>
        <w:spacing w:before="0"/>
        <w:ind w:firstLine="709"/>
        <w:jc w:val="both"/>
        <w:rPr>
          <w:rFonts w:ascii="Times New Roman" w:hAnsi="Times New Roman"/>
          <w:color w:val="auto"/>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11. Территориальное общественное самоуправление</w:t>
      </w:r>
    </w:p>
    <w:p w:rsidR="006A1053" w:rsidRDefault="006A1053" w:rsidP="006A1053">
      <w:pPr>
        <w:rPr>
          <w:rFonts w:ascii="Arial" w:hAnsi="Arial"/>
          <w:sz w:val="24"/>
        </w:rPr>
      </w:pP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1. Территориальное общественное самоуправление - самоорганизация граждан по месту жительства </w:t>
      </w:r>
      <w:proofErr w:type="gramStart"/>
      <w:r>
        <w:rPr>
          <w:rFonts w:ascii="Times New Roman" w:hAnsi="Times New Roman"/>
          <w:sz w:val="24"/>
        </w:rPr>
        <w:t>на части территории</w:t>
      </w:r>
      <w:proofErr w:type="gramEnd"/>
      <w:r>
        <w:rPr>
          <w:rFonts w:ascii="Times New Roman" w:hAnsi="Times New Roman"/>
          <w:sz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2. Территориальное общественное самоуправление осуществляется населением Муниципального образования </w:t>
      </w:r>
      <w:proofErr w:type="gramStart"/>
      <w:r>
        <w:rPr>
          <w:rFonts w:ascii="Times New Roman" w:hAnsi="Times New Roman"/>
          <w:sz w:val="24"/>
        </w:rPr>
        <w:t>на части территории</w:t>
      </w:r>
      <w:proofErr w:type="gramEnd"/>
      <w:r>
        <w:rPr>
          <w:rFonts w:ascii="Times New Roman" w:hAnsi="Times New Roman"/>
          <w:sz w:val="24"/>
        </w:rPr>
        <w:t xml:space="preserve"> Муниципального образования, к которой относятся: жилой микрорайон, квартал, улица (часть улицы), группа жилых домов, дом, часть дома.</w:t>
      </w: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3. Границы территории, на которой осуществляется территориальное общественное </w:t>
      </w:r>
      <w:r>
        <w:rPr>
          <w:rFonts w:ascii="Times New Roman" w:hAnsi="Times New Roman"/>
          <w:sz w:val="24"/>
        </w:rPr>
        <w:lastRenderedPageBreak/>
        <w:t>самоуправление, устанавливаются Муниципальным советом по предложению населения, проживающего на данной территории.</w:t>
      </w:r>
    </w:p>
    <w:p w:rsidR="006A1053" w:rsidRDefault="006A1053" w:rsidP="006A1053">
      <w:pPr>
        <w:ind w:firstLine="709"/>
        <w:jc w:val="both"/>
        <w:rPr>
          <w:sz w:val="24"/>
        </w:rPr>
      </w:pPr>
      <w:r>
        <w:rPr>
          <w:sz w:val="24"/>
        </w:rPr>
        <w:t>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6A1053" w:rsidRDefault="006A1053" w:rsidP="006A1053">
      <w:pPr>
        <w:ind w:firstLine="709"/>
        <w:jc w:val="both"/>
        <w:rPr>
          <w:sz w:val="24"/>
        </w:rPr>
      </w:pPr>
      <w:r>
        <w:rPr>
          <w:sz w:val="24"/>
        </w:rPr>
        <w:t>- описание границ территории проживания населения, на которой предлагается осуществлять территориальное общественное самоуправление;</w:t>
      </w:r>
    </w:p>
    <w:p w:rsidR="006A1053" w:rsidRDefault="006A1053" w:rsidP="006A1053">
      <w:pPr>
        <w:ind w:firstLine="709"/>
        <w:jc w:val="both"/>
        <w:rPr>
          <w:sz w:val="24"/>
        </w:rPr>
      </w:pPr>
      <w:r>
        <w:rPr>
          <w:sz w:val="24"/>
        </w:rPr>
        <w:t>- подписи жителей, проживающих на территории, на которой предлагается осуществлять территориальное общественное самоуправление.</w:t>
      </w:r>
    </w:p>
    <w:p w:rsidR="006A1053" w:rsidRDefault="006A1053" w:rsidP="006A1053">
      <w:pPr>
        <w:pStyle w:val="23"/>
        <w:ind w:left="0" w:firstLine="709"/>
        <w:jc w:val="both"/>
        <w:rPr>
          <w:rFonts w:ascii="Times New Roman" w:hAnsi="Times New Roman"/>
          <w:sz w:val="24"/>
        </w:rPr>
      </w:pPr>
      <w:r>
        <w:rPr>
          <w:rFonts w:ascii="Times New Roman" w:hAnsi="Times New Roman" w:cs="Times New Roman"/>
          <w:sz w:val="24"/>
        </w:rPr>
        <w:t>5. Предложение населения подлежит рассмотрению на ближайшем заседании Муниципального совета, но не позднее чем в тридцатидневный срок.</w:t>
      </w:r>
    </w:p>
    <w:p w:rsidR="006A1053" w:rsidRDefault="006A1053" w:rsidP="006A1053">
      <w:pPr>
        <w:pStyle w:val="23"/>
        <w:ind w:left="0" w:firstLine="709"/>
        <w:jc w:val="both"/>
        <w:rPr>
          <w:rFonts w:ascii="Times New Roman" w:hAnsi="Times New Roman"/>
          <w:sz w:val="24"/>
        </w:rPr>
      </w:pPr>
      <w:r>
        <w:rPr>
          <w:rFonts w:ascii="Times New Roman" w:hAnsi="Times New Roman"/>
          <w:sz w:val="24"/>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Требования, предъявляемые к уставу территориального общественного самоуправления,  устанавливаются действующим законодательством.</w:t>
      </w:r>
    </w:p>
    <w:p w:rsidR="006A1053" w:rsidRDefault="006A1053" w:rsidP="006A1053">
      <w:pPr>
        <w:pStyle w:val="23"/>
        <w:ind w:left="0" w:firstLine="709"/>
        <w:jc w:val="both"/>
        <w:rPr>
          <w:rFonts w:ascii="Times New Roman" w:hAnsi="Times New Roman"/>
          <w:sz w:val="24"/>
        </w:rPr>
      </w:pPr>
      <w:r>
        <w:rPr>
          <w:rFonts w:ascii="Times New Roman" w:hAnsi="Times New Roman"/>
          <w:sz w:val="24"/>
        </w:rPr>
        <w:t>8. К исключительным полномочиям собрания, конференции граждан, осуществляющих территориальное общественное самоуправление, относятся: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1)  установление структуры органов территориального общественного самоуправления;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6A1053" w:rsidRDefault="006A1053" w:rsidP="006A1053">
      <w:pPr>
        <w:pStyle w:val="23"/>
        <w:ind w:left="0" w:firstLine="709"/>
        <w:jc w:val="both"/>
        <w:rPr>
          <w:rFonts w:ascii="Times New Roman" w:hAnsi="Times New Roman"/>
          <w:sz w:val="24"/>
        </w:rPr>
      </w:pPr>
      <w:r>
        <w:rPr>
          <w:rFonts w:ascii="Times New Roman" w:hAnsi="Times New Roman"/>
          <w:sz w:val="24"/>
        </w:rPr>
        <w:t>3) избрание органов территориального общественного самоуправления;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4) определение основных направлений деятельности территориального общественного самоуправления;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rPr>
        <w:t>а о ее</w:t>
      </w:r>
      <w:proofErr w:type="gramEnd"/>
      <w:r>
        <w:rPr>
          <w:rFonts w:ascii="Times New Roman" w:hAnsi="Times New Roman"/>
          <w:sz w:val="24"/>
        </w:rPr>
        <w:t xml:space="preserve"> исполнении;</w:t>
      </w: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6) рассмотрение и утверждение отчетов о деятельности органов территориального общественного самоуправления.                     </w:t>
      </w:r>
      <w:r>
        <w:rPr>
          <w:rFonts w:ascii="Times New Roman" w:hAnsi="Times New Roman"/>
          <w:sz w:val="24"/>
        </w:rPr>
        <w:tab/>
        <w:t xml:space="preserve"> </w:t>
      </w:r>
    </w:p>
    <w:p w:rsidR="006A1053" w:rsidRDefault="006A1053" w:rsidP="006A1053">
      <w:pPr>
        <w:shd w:val="clear" w:color="auto" w:fill="FFFFFF"/>
        <w:tabs>
          <w:tab w:val="left" w:pos="473"/>
        </w:tabs>
        <w:ind w:firstLine="709"/>
        <w:jc w:val="both"/>
        <w:rPr>
          <w:color w:val="000000"/>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12. Органы территориального общественного самоуправления</w:t>
      </w:r>
    </w:p>
    <w:p w:rsidR="006A1053" w:rsidRDefault="006A1053" w:rsidP="006A1053">
      <w:pPr>
        <w:rPr>
          <w:rFonts w:ascii="Arial" w:hAnsi="Arial"/>
          <w:sz w:val="24"/>
        </w:rPr>
      </w:pPr>
    </w:p>
    <w:p w:rsidR="006A1053" w:rsidRDefault="006A1053" w:rsidP="006A1053">
      <w:pPr>
        <w:pStyle w:val="23"/>
        <w:numPr>
          <w:ilvl w:val="0"/>
          <w:numId w:val="5"/>
        </w:numPr>
        <w:ind w:firstLine="709"/>
        <w:jc w:val="both"/>
        <w:rPr>
          <w:rFonts w:ascii="Times New Roman" w:hAnsi="Times New Roman"/>
          <w:sz w:val="24"/>
        </w:rPr>
      </w:pPr>
      <w:r>
        <w:rPr>
          <w:rFonts w:ascii="Times New Roman" w:hAnsi="Times New Roman"/>
          <w:sz w:val="24"/>
        </w:rPr>
        <w:t xml:space="preserve"> 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в пределах своих полномочий.</w:t>
      </w:r>
    </w:p>
    <w:p w:rsidR="006A1053" w:rsidRDefault="006A1053" w:rsidP="006A1053">
      <w:pPr>
        <w:pStyle w:val="23"/>
        <w:numPr>
          <w:ilvl w:val="0"/>
          <w:numId w:val="5"/>
        </w:numPr>
        <w:ind w:firstLine="709"/>
        <w:jc w:val="both"/>
        <w:rPr>
          <w:rFonts w:ascii="Times New Roman" w:hAnsi="Times New Roman"/>
          <w:sz w:val="24"/>
        </w:rPr>
      </w:pPr>
      <w:r>
        <w:rPr>
          <w:rFonts w:ascii="Times New Roman" w:hAnsi="Times New Roman"/>
          <w:sz w:val="24"/>
        </w:rPr>
        <w:t xml:space="preserve"> Органы территориального общественного самоуправления обеспечивают исполнение решений, принятых на собраниях граждан. </w:t>
      </w:r>
    </w:p>
    <w:p w:rsidR="006A1053" w:rsidRDefault="006A1053" w:rsidP="006A1053">
      <w:pPr>
        <w:pStyle w:val="23"/>
        <w:numPr>
          <w:ilvl w:val="0"/>
          <w:numId w:val="5"/>
        </w:numPr>
        <w:ind w:firstLine="709"/>
        <w:jc w:val="both"/>
        <w:rPr>
          <w:rFonts w:ascii="Times New Roman" w:hAnsi="Times New Roman"/>
          <w:sz w:val="24"/>
        </w:rPr>
      </w:pPr>
      <w:r>
        <w:rPr>
          <w:rFonts w:ascii="Times New Roman" w:hAnsi="Times New Roman"/>
          <w:sz w:val="24"/>
        </w:rPr>
        <w:t xml:space="preserve">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6A1053" w:rsidRDefault="006A1053" w:rsidP="006A1053">
      <w:pPr>
        <w:pStyle w:val="31"/>
        <w:numPr>
          <w:ilvl w:val="0"/>
          <w:numId w:val="5"/>
        </w:numPr>
        <w:ind w:firstLine="709"/>
        <w:jc w:val="both"/>
        <w:rPr>
          <w:rFonts w:ascii="Times New Roman" w:hAnsi="Times New Roman"/>
          <w:sz w:val="24"/>
        </w:rPr>
      </w:pPr>
      <w:r>
        <w:rPr>
          <w:rFonts w:ascii="Times New Roman" w:hAnsi="Times New Roman"/>
          <w:sz w:val="24"/>
        </w:rPr>
        <w:t xml:space="preserve">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порядке, предусмотренном статьей 10 настоящего Устава.</w:t>
      </w:r>
    </w:p>
    <w:p w:rsidR="006A1053" w:rsidRDefault="006A1053" w:rsidP="006A1053">
      <w:pPr>
        <w:shd w:val="clear" w:color="auto" w:fill="FFFFFF"/>
        <w:tabs>
          <w:tab w:val="left" w:pos="498"/>
        </w:tabs>
        <w:ind w:firstLine="709"/>
        <w:jc w:val="both"/>
        <w:rPr>
          <w:color w:val="000000"/>
          <w:sz w:val="24"/>
        </w:rPr>
      </w:pPr>
    </w:p>
    <w:p w:rsidR="006A1053" w:rsidRDefault="006A1053" w:rsidP="006A1053">
      <w:pPr>
        <w:pStyle w:val="a6"/>
        <w:tabs>
          <w:tab w:val="left" w:pos="709"/>
        </w:tabs>
        <w:spacing w:after="0"/>
        <w:ind w:left="1985" w:hanging="1701"/>
        <w:rPr>
          <w:rFonts w:ascii="Times New Roman" w:hAnsi="Times New Roman"/>
          <w:b/>
          <w:sz w:val="24"/>
        </w:rPr>
      </w:pPr>
      <w:r>
        <w:rPr>
          <w:rFonts w:ascii="Times New Roman" w:hAnsi="Times New Roman"/>
          <w:b/>
          <w:sz w:val="24"/>
        </w:rPr>
        <w:lastRenderedPageBreak/>
        <w:t xml:space="preserve">       Статья 13. Выборы органов территориального общественного самоуправления</w:t>
      </w:r>
    </w:p>
    <w:p w:rsidR="006A1053" w:rsidRDefault="006A1053" w:rsidP="006A1053">
      <w:pPr>
        <w:pStyle w:val="a6"/>
        <w:spacing w:after="0"/>
        <w:ind w:firstLine="709"/>
        <w:jc w:val="both"/>
        <w:rPr>
          <w:rFonts w:ascii="Times New Roman" w:hAnsi="Times New Roman"/>
          <w:b/>
          <w:sz w:val="24"/>
        </w:rPr>
      </w:pPr>
    </w:p>
    <w:p w:rsidR="006A1053" w:rsidRDefault="006A1053" w:rsidP="006A1053">
      <w:pPr>
        <w:pStyle w:val="23"/>
        <w:numPr>
          <w:ilvl w:val="0"/>
          <w:numId w:val="6"/>
        </w:numPr>
        <w:ind w:firstLine="709"/>
        <w:jc w:val="both"/>
        <w:rPr>
          <w:rFonts w:ascii="Times New Roman" w:hAnsi="Times New Roman"/>
          <w:sz w:val="24"/>
        </w:rPr>
      </w:pPr>
      <w:r>
        <w:rPr>
          <w:rFonts w:ascii="Times New Roman" w:hAnsi="Times New Roman"/>
          <w:sz w:val="24"/>
        </w:rPr>
        <w:t xml:space="preserve"> Органы территориального общественного самоуправления формируются по инициативе населения соответствующей территории Муниципального образования. </w:t>
      </w:r>
    </w:p>
    <w:p w:rsidR="006A1053" w:rsidRDefault="006A1053" w:rsidP="006A1053">
      <w:pPr>
        <w:pStyle w:val="23"/>
        <w:numPr>
          <w:ilvl w:val="0"/>
          <w:numId w:val="6"/>
        </w:numPr>
        <w:ind w:firstLine="709"/>
        <w:jc w:val="both"/>
        <w:rPr>
          <w:rFonts w:ascii="Times New Roman" w:hAnsi="Times New Roman"/>
          <w:sz w:val="24"/>
        </w:rPr>
      </w:pPr>
      <w:r>
        <w:rPr>
          <w:rFonts w:ascii="Times New Roman" w:hAnsi="Times New Roman"/>
          <w:sz w:val="24"/>
        </w:rPr>
        <w:t>Органы территориального общественного самоуправления избираются на собраниях граждан, проживающих на соответствующей территории.</w:t>
      </w:r>
    </w:p>
    <w:p w:rsidR="006A1053" w:rsidRDefault="006A1053" w:rsidP="006A1053">
      <w:pPr>
        <w:pStyle w:val="23"/>
        <w:numPr>
          <w:ilvl w:val="0"/>
          <w:numId w:val="6"/>
        </w:numPr>
        <w:ind w:firstLine="709"/>
        <w:jc w:val="both"/>
        <w:rPr>
          <w:rFonts w:ascii="Times New Roman" w:hAnsi="Times New Roman"/>
          <w:sz w:val="24"/>
        </w:rPr>
      </w:pPr>
      <w:r>
        <w:rPr>
          <w:rFonts w:ascii="Times New Roman" w:hAnsi="Times New Roman"/>
          <w:sz w:val="24"/>
        </w:rPr>
        <w:t>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половины жителей соответствующей территории, достигших шестнадцатилетнего возраста.</w:t>
      </w:r>
    </w:p>
    <w:p w:rsidR="006A1053" w:rsidRDefault="006A1053" w:rsidP="006A1053">
      <w:pPr>
        <w:pStyle w:val="23"/>
        <w:numPr>
          <w:ilvl w:val="0"/>
          <w:numId w:val="6"/>
        </w:numPr>
        <w:ind w:firstLine="709"/>
        <w:jc w:val="both"/>
        <w:rPr>
          <w:rFonts w:ascii="Times New Roman" w:hAnsi="Times New Roman"/>
          <w:sz w:val="24"/>
        </w:rPr>
      </w:pPr>
      <w:r>
        <w:rPr>
          <w:rFonts w:ascii="Times New Roman" w:hAnsi="Times New Roman"/>
          <w:sz w:val="24"/>
        </w:rPr>
        <w:t xml:space="preserve"> 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w:t>
      </w:r>
    </w:p>
    <w:p w:rsidR="006A1053" w:rsidRDefault="006A1053" w:rsidP="006A1053">
      <w:pPr>
        <w:pStyle w:val="23"/>
        <w:numPr>
          <w:ilvl w:val="0"/>
          <w:numId w:val="6"/>
        </w:numPr>
        <w:ind w:firstLine="709"/>
        <w:jc w:val="both"/>
        <w:rPr>
          <w:rFonts w:ascii="Times New Roman" w:hAnsi="Times New Roman"/>
          <w:sz w:val="24"/>
        </w:rPr>
      </w:pPr>
      <w:r>
        <w:rPr>
          <w:rFonts w:ascii="Times New Roman" w:hAnsi="Times New Roman"/>
          <w:sz w:val="24"/>
        </w:rPr>
        <w:t>Выборы органов территориального общественного самоуправления считаются состоявшимися, если в них приняло участие не менее 25 процентов обладающего избирательным правом населения соответствующей территории Муниципального  образования.</w:t>
      </w:r>
    </w:p>
    <w:p w:rsidR="006A1053" w:rsidRDefault="006A1053" w:rsidP="006A1053">
      <w:pPr>
        <w:pStyle w:val="23"/>
        <w:numPr>
          <w:ilvl w:val="0"/>
          <w:numId w:val="6"/>
        </w:numPr>
        <w:ind w:firstLine="709"/>
        <w:jc w:val="both"/>
        <w:rPr>
          <w:rFonts w:ascii="Times New Roman" w:hAnsi="Times New Roman"/>
          <w:sz w:val="24"/>
        </w:rPr>
      </w:pPr>
      <w:r>
        <w:rPr>
          <w:rFonts w:ascii="Times New Roman" w:hAnsi="Times New Roman"/>
          <w:sz w:val="24"/>
        </w:rPr>
        <w:t xml:space="preserve"> Органы территориального общественного самоуправления считаются избранными, если за них проголосовало более половины принявших участие в голосовании жителей соответствующей территории. </w:t>
      </w:r>
    </w:p>
    <w:p w:rsidR="006A1053" w:rsidRDefault="006A1053" w:rsidP="006A1053">
      <w:pPr>
        <w:shd w:val="clear" w:color="auto" w:fill="FFFFFF"/>
        <w:tabs>
          <w:tab w:val="left" w:pos="494"/>
        </w:tabs>
        <w:ind w:firstLine="709"/>
        <w:jc w:val="both"/>
        <w:rPr>
          <w:color w:val="000000"/>
          <w:sz w:val="24"/>
        </w:rPr>
      </w:pPr>
    </w:p>
    <w:p w:rsidR="006A1053" w:rsidRDefault="006A1053" w:rsidP="006A1053">
      <w:pPr>
        <w:pStyle w:val="a6"/>
        <w:spacing w:after="0"/>
        <w:ind w:left="2552" w:hanging="1843"/>
        <w:jc w:val="both"/>
        <w:rPr>
          <w:rFonts w:ascii="Times New Roman" w:hAnsi="Times New Roman"/>
          <w:b/>
          <w:sz w:val="24"/>
        </w:rPr>
      </w:pPr>
      <w:r>
        <w:rPr>
          <w:rFonts w:ascii="Times New Roman" w:hAnsi="Times New Roman"/>
          <w:b/>
          <w:sz w:val="24"/>
        </w:rPr>
        <w:t>Статья 14. Наделение органов территориального общественного самоуправления полномочиями органов местного самоуправления Муниципального образования</w:t>
      </w:r>
    </w:p>
    <w:p w:rsidR="006A1053" w:rsidRDefault="006A1053" w:rsidP="006A1053">
      <w:pPr>
        <w:pStyle w:val="a6"/>
        <w:spacing w:after="0"/>
        <w:ind w:firstLine="709"/>
        <w:jc w:val="both"/>
        <w:rPr>
          <w:rFonts w:ascii="Times New Roman" w:hAnsi="Times New Roman"/>
          <w:b/>
          <w:sz w:val="24"/>
        </w:rPr>
      </w:pPr>
    </w:p>
    <w:p w:rsidR="006A1053" w:rsidRDefault="006A1053" w:rsidP="006A1053">
      <w:pPr>
        <w:pStyle w:val="23"/>
        <w:ind w:left="0" w:firstLine="709"/>
        <w:jc w:val="both"/>
        <w:rPr>
          <w:rFonts w:ascii="Times New Roman" w:hAnsi="Times New Roman"/>
          <w:sz w:val="24"/>
        </w:rPr>
      </w:pPr>
      <w:r>
        <w:rPr>
          <w:rFonts w:ascii="Times New Roman" w:hAnsi="Times New Roman"/>
          <w:sz w:val="24"/>
        </w:rPr>
        <w:t>Решение Муниципального совета, иного органа местного самоуправления о передаче органам территориального общественного самоуправления отдельных полномочий органов местного самоуправления  должно содержать следующие положения:</w:t>
      </w:r>
    </w:p>
    <w:p w:rsidR="006A1053" w:rsidRDefault="006A1053" w:rsidP="006A1053">
      <w:pPr>
        <w:pStyle w:val="31"/>
        <w:numPr>
          <w:ilvl w:val="0"/>
          <w:numId w:val="7"/>
        </w:numPr>
        <w:ind w:firstLine="709"/>
        <w:jc w:val="both"/>
        <w:rPr>
          <w:rFonts w:ascii="Times New Roman" w:hAnsi="Times New Roman"/>
          <w:sz w:val="24"/>
        </w:rPr>
      </w:pPr>
      <w:r>
        <w:rPr>
          <w:rFonts w:ascii="Times New Roman" w:hAnsi="Times New Roman"/>
          <w:sz w:val="24"/>
        </w:rPr>
        <w:t xml:space="preserve"> какие </w:t>
      </w:r>
      <w:proofErr w:type="gramStart"/>
      <w:r>
        <w:rPr>
          <w:rFonts w:ascii="Times New Roman" w:hAnsi="Times New Roman"/>
          <w:sz w:val="24"/>
        </w:rPr>
        <w:t>полномочия</w:t>
      </w:r>
      <w:proofErr w:type="gramEnd"/>
      <w:r>
        <w:rPr>
          <w:rFonts w:ascii="Times New Roman" w:hAnsi="Times New Roman"/>
          <w:sz w:val="24"/>
        </w:rPr>
        <w:t xml:space="preserve"> и </w:t>
      </w:r>
      <w:proofErr w:type="gramStart"/>
      <w:r>
        <w:rPr>
          <w:rFonts w:ascii="Times New Roman" w:hAnsi="Times New Roman"/>
          <w:sz w:val="24"/>
        </w:rPr>
        <w:t>каких</w:t>
      </w:r>
      <w:proofErr w:type="gramEnd"/>
      <w:r>
        <w:rPr>
          <w:rFonts w:ascii="Times New Roman" w:hAnsi="Times New Roman"/>
          <w:sz w:val="24"/>
        </w:rPr>
        <w:t xml:space="preserve"> органов местного самоуправления  передаются органам территориального общественного самоуправления;</w:t>
      </w:r>
    </w:p>
    <w:p w:rsidR="006A1053" w:rsidRDefault="006A1053" w:rsidP="006A1053">
      <w:pPr>
        <w:pStyle w:val="31"/>
        <w:numPr>
          <w:ilvl w:val="0"/>
          <w:numId w:val="7"/>
        </w:numPr>
        <w:ind w:firstLine="709"/>
        <w:jc w:val="both"/>
        <w:rPr>
          <w:rFonts w:ascii="Times New Roman" w:hAnsi="Times New Roman"/>
          <w:sz w:val="24"/>
        </w:rPr>
      </w:pPr>
      <w:r>
        <w:rPr>
          <w:rFonts w:ascii="Times New Roman" w:hAnsi="Times New Roman"/>
          <w:sz w:val="24"/>
        </w:rPr>
        <w:t xml:space="preserve"> какие финансовые и материальные ресурсы передаются органам территориального общественного самоуправления;</w:t>
      </w:r>
    </w:p>
    <w:p w:rsidR="006A1053" w:rsidRDefault="006A1053" w:rsidP="006A1053">
      <w:pPr>
        <w:pStyle w:val="31"/>
        <w:numPr>
          <w:ilvl w:val="0"/>
          <w:numId w:val="8"/>
        </w:numPr>
        <w:ind w:firstLine="709"/>
        <w:jc w:val="both"/>
        <w:rPr>
          <w:rFonts w:ascii="Times New Roman" w:hAnsi="Times New Roman"/>
          <w:sz w:val="24"/>
        </w:rPr>
      </w:pPr>
      <w:r>
        <w:rPr>
          <w:rFonts w:ascii="Times New Roman" w:hAnsi="Times New Roman"/>
          <w:sz w:val="24"/>
        </w:rPr>
        <w:t xml:space="preserve"> какие органы местного самоуправления  и в каком порядке осуществляют </w:t>
      </w:r>
      <w:proofErr w:type="gramStart"/>
      <w:r>
        <w:rPr>
          <w:rFonts w:ascii="Times New Roman" w:hAnsi="Times New Roman"/>
          <w:sz w:val="24"/>
        </w:rPr>
        <w:t>контроль за</w:t>
      </w:r>
      <w:proofErr w:type="gramEnd"/>
      <w:r>
        <w:rPr>
          <w:rFonts w:ascii="Times New Roman" w:hAnsi="Times New Roman"/>
          <w:sz w:val="24"/>
        </w:rPr>
        <w:t xml:space="preserve"> реализацией органами территориального общественного самоуправления переданных полномочий;</w:t>
      </w:r>
    </w:p>
    <w:p w:rsidR="006A1053" w:rsidRDefault="006A1053" w:rsidP="006A1053">
      <w:pPr>
        <w:pStyle w:val="31"/>
        <w:numPr>
          <w:ilvl w:val="0"/>
          <w:numId w:val="8"/>
        </w:numPr>
        <w:ind w:firstLine="709"/>
        <w:jc w:val="both"/>
        <w:rPr>
          <w:rFonts w:ascii="Times New Roman" w:hAnsi="Times New Roman"/>
          <w:sz w:val="24"/>
        </w:rPr>
      </w:pPr>
      <w:r>
        <w:rPr>
          <w:rFonts w:ascii="Times New Roman" w:hAnsi="Times New Roman"/>
          <w:sz w:val="24"/>
        </w:rPr>
        <w:t xml:space="preserve"> последствия неисполнения (ненадлежащего исполнения) органами территориального общественного самоуправления переданных полномочий.</w:t>
      </w:r>
    </w:p>
    <w:p w:rsidR="006A1053" w:rsidRDefault="006A1053" w:rsidP="006A1053">
      <w:pPr>
        <w:pStyle w:val="23"/>
        <w:ind w:left="0" w:firstLine="709"/>
        <w:jc w:val="both"/>
        <w:rPr>
          <w:rFonts w:ascii="Times New Roman" w:hAnsi="Times New Roman"/>
          <w:b/>
          <w:bCs/>
          <w:sz w:val="24"/>
        </w:rPr>
      </w:pPr>
    </w:p>
    <w:p w:rsidR="006A1053" w:rsidRDefault="006A1053" w:rsidP="006A1053">
      <w:pPr>
        <w:pStyle w:val="23"/>
        <w:ind w:left="0" w:firstLine="709"/>
        <w:jc w:val="both"/>
        <w:rPr>
          <w:rFonts w:ascii="Times New Roman" w:hAnsi="Times New Roman"/>
          <w:b/>
          <w:bCs/>
          <w:sz w:val="24"/>
        </w:rPr>
      </w:pPr>
      <w:r>
        <w:rPr>
          <w:rFonts w:ascii="Times New Roman" w:hAnsi="Times New Roman"/>
          <w:b/>
          <w:bCs/>
          <w:sz w:val="24"/>
        </w:rPr>
        <w:t xml:space="preserve">Статья 15. Публичные слушания </w:t>
      </w:r>
    </w:p>
    <w:p w:rsidR="006A1053" w:rsidRDefault="006A1053" w:rsidP="006A1053">
      <w:pPr>
        <w:pStyle w:val="23"/>
        <w:ind w:left="0" w:firstLine="709"/>
        <w:jc w:val="both"/>
        <w:rPr>
          <w:rFonts w:ascii="Times New Roman" w:hAnsi="Times New Roman"/>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2. Публичные слушания проводятся по инициативе населения, Муниципального совета или Главы Муниципального образования.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3. Для реализации инициативы населения о проведении публичных слушаний создается инициативная группа граждан численностью не менее 10 человек. </w:t>
      </w:r>
    </w:p>
    <w:p w:rsidR="006A1053" w:rsidRDefault="006A1053" w:rsidP="006A1053">
      <w:pPr>
        <w:ind w:firstLine="709"/>
        <w:jc w:val="both"/>
        <w:rPr>
          <w:sz w:val="24"/>
        </w:rPr>
      </w:pPr>
      <w:r>
        <w:rPr>
          <w:sz w:val="24"/>
        </w:rPr>
        <w:lastRenderedPageBreak/>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6A1053" w:rsidRDefault="006A1053" w:rsidP="006A1053">
      <w:pPr>
        <w:widowControl w:val="0"/>
        <w:numPr>
          <w:ilvl w:val="0"/>
          <w:numId w:val="5"/>
        </w:numPr>
        <w:autoSpaceDE w:val="0"/>
        <w:autoSpaceDN w:val="0"/>
        <w:adjustRightInd w:val="0"/>
        <w:ind w:firstLine="709"/>
        <w:jc w:val="both"/>
        <w:rPr>
          <w:sz w:val="24"/>
        </w:rPr>
      </w:pPr>
      <w:r>
        <w:rPr>
          <w:sz w:val="24"/>
        </w:rPr>
        <w:t xml:space="preserve"> В обращении указывается наименование проекта муниципального правового акта, который предлагается обсудить на публичных слушаниях.</w:t>
      </w:r>
    </w:p>
    <w:p w:rsidR="006A1053" w:rsidRDefault="006A1053" w:rsidP="006A1053">
      <w:pPr>
        <w:widowControl w:val="0"/>
        <w:numPr>
          <w:ilvl w:val="0"/>
          <w:numId w:val="5"/>
        </w:numPr>
        <w:autoSpaceDE w:val="0"/>
        <w:autoSpaceDN w:val="0"/>
        <w:adjustRightInd w:val="0"/>
        <w:ind w:firstLine="709"/>
        <w:jc w:val="both"/>
        <w:rPr>
          <w:sz w:val="24"/>
        </w:rPr>
      </w:pPr>
      <w:r>
        <w:rPr>
          <w:sz w:val="24"/>
        </w:rPr>
        <w:t xml:space="preserve"> К обращению прилагаются:</w:t>
      </w:r>
    </w:p>
    <w:p w:rsidR="006A1053" w:rsidRDefault="006A1053" w:rsidP="006A1053">
      <w:pPr>
        <w:ind w:firstLine="709"/>
        <w:jc w:val="both"/>
        <w:rPr>
          <w:sz w:val="24"/>
        </w:rPr>
      </w:pPr>
      <w:r>
        <w:rPr>
          <w:sz w:val="24"/>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6A1053" w:rsidRDefault="006A1053" w:rsidP="006A1053">
      <w:pPr>
        <w:ind w:firstLine="709"/>
        <w:jc w:val="both"/>
        <w:rPr>
          <w:sz w:val="24"/>
        </w:rPr>
      </w:pPr>
      <w:r>
        <w:rPr>
          <w:sz w:val="24"/>
        </w:rPr>
        <w:t>-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6A1053" w:rsidRDefault="006A1053" w:rsidP="006A1053">
      <w:pPr>
        <w:widowControl w:val="0"/>
        <w:numPr>
          <w:ilvl w:val="0"/>
          <w:numId w:val="5"/>
        </w:numPr>
        <w:autoSpaceDE w:val="0"/>
        <w:autoSpaceDN w:val="0"/>
        <w:adjustRightInd w:val="0"/>
        <w:ind w:firstLine="709"/>
        <w:jc w:val="both"/>
        <w:rPr>
          <w:sz w:val="24"/>
        </w:rPr>
      </w:pPr>
      <w:r>
        <w:rPr>
          <w:sz w:val="24"/>
        </w:rPr>
        <w:t xml:space="preserve">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6A1053" w:rsidRDefault="006A1053" w:rsidP="006A1053">
      <w:pPr>
        <w:widowControl w:val="0"/>
        <w:numPr>
          <w:ilvl w:val="0"/>
          <w:numId w:val="5"/>
        </w:numPr>
        <w:autoSpaceDE w:val="0"/>
        <w:autoSpaceDN w:val="0"/>
        <w:adjustRightInd w:val="0"/>
        <w:ind w:firstLine="709"/>
        <w:jc w:val="both"/>
        <w:rPr>
          <w:sz w:val="24"/>
        </w:rPr>
      </w:pPr>
      <w:r>
        <w:rPr>
          <w:sz w:val="24"/>
        </w:rPr>
        <w:t>Основаниями для отказа в назначении публичных слушаний могут быть:</w:t>
      </w:r>
    </w:p>
    <w:p w:rsidR="006A1053" w:rsidRDefault="006A1053" w:rsidP="006A1053">
      <w:pPr>
        <w:ind w:firstLine="709"/>
        <w:jc w:val="both"/>
        <w:rPr>
          <w:sz w:val="24"/>
        </w:rPr>
      </w:pPr>
      <w:r>
        <w:rPr>
          <w:sz w:val="24"/>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6A1053" w:rsidRDefault="006A1053" w:rsidP="006A1053">
      <w:pPr>
        <w:ind w:firstLine="709"/>
        <w:jc w:val="both"/>
        <w:rPr>
          <w:sz w:val="24"/>
        </w:rPr>
      </w:pPr>
      <w:r>
        <w:rPr>
          <w:sz w:val="24"/>
        </w:rPr>
        <w:t xml:space="preserve">- нарушение установленного настоящим Уставом  </w:t>
      </w:r>
      <w:proofErr w:type="gramStart"/>
      <w:r>
        <w:rPr>
          <w:sz w:val="24"/>
        </w:rPr>
        <w:t>порядка выдвижения инициативы проведения публичных слушаний</w:t>
      </w:r>
      <w:proofErr w:type="gramEnd"/>
      <w:r>
        <w:rPr>
          <w:sz w:val="24"/>
        </w:rPr>
        <w:t>.</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 xml:space="preserve">9. На публичные слушания должны выноситься: </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1) проект Устава Муниципального образования, а также проект муниципального правового акта о внесении изменений и дополнений в настоящий Устав;</w:t>
      </w:r>
    </w:p>
    <w:p w:rsidR="006A1053" w:rsidRDefault="006A1053" w:rsidP="006A1053">
      <w:pPr>
        <w:pStyle w:val="Normal"/>
        <w:ind w:firstLine="709"/>
        <w:jc w:val="both"/>
        <w:rPr>
          <w:rFonts w:ascii="Times New Roman" w:hAnsi="Times New Roman"/>
          <w:color w:val="000000"/>
          <w:sz w:val="24"/>
        </w:rPr>
      </w:pPr>
      <w:proofErr w:type="gramStart"/>
      <w:r>
        <w:rPr>
          <w:rFonts w:ascii="Times New Roman" w:hAnsi="Times New Roman"/>
          <w:color w:val="000000"/>
          <w:sz w:val="24"/>
        </w:rPr>
        <w:t>2) проект местного бюджета и отчет о его исполнении;</w:t>
      </w:r>
      <w:proofErr w:type="gramEnd"/>
    </w:p>
    <w:p w:rsidR="006A1053" w:rsidRDefault="006A1053" w:rsidP="006A1053">
      <w:pPr>
        <w:pStyle w:val="Normal"/>
        <w:ind w:firstLine="709"/>
        <w:jc w:val="both"/>
        <w:rPr>
          <w:rFonts w:ascii="Times New Roman" w:hAnsi="Times New Roman"/>
          <w:color w:val="000000"/>
          <w:sz w:val="24"/>
          <w:szCs w:val="24"/>
        </w:rPr>
      </w:pPr>
      <w:r>
        <w:rPr>
          <w:rFonts w:ascii="Times New Roman" w:hAnsi="Times New Roman"/>
          <w:color w:val="000000"/>
          <w:sz w:val="24"/>
        </w:rPr>
        <w:t>3)</w:t>
      </w:r>
      <w:r>
        <w:rPr>
          <w:rFonts w:ascii="Times New Roman" w:hAnsi="Times New Roman"/>
          <w:color w:val="000000"/>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 xml:space="preserve">4) вопросы о преобразовании Муниципального образования. </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 xml:space="preserve">10. Жители Муниципального образования не </w:t>
      </w:r>
      <w:proofErr w:type="gramStart"/>
      <w:r>
        <w:rPr>
          <w:rFonts w:ascii="Times New Roman" w:hAnsi="Times New Roman"/>
          <w:color w:val="000000"/>
          <w:sz w:val="24"/>
        </w:rPr>
        <w:t>позднее</w:t>
      </w:r>
      <w:proofErr w:type="gramEnd"/>
      <w:r>
        <w:rPr>
          <w:rFonts w:ascii="Times New Roman" w:hAnsi="Times New Roman"/>
          <w:color w:val="000000"/>
          <w:sz w:val="24"/>
        </w:rPr>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 xml:space="preserve">11.Проект муниципального правового акта, выносимого на публичные слушания, не </w:t>
      </w:r>
      <w:proofErr w:type="gramStart"/>
      <w:r>
        <w:rPr>
          <w:rFonts w:ascii="Times New Roman" w:hAnsi="Times New Roman"/>
          <w:color w:val="000000"/>
          <w:sz w:val="24"/>
        </w:rPr>
        <w:t>позднее</w:t>
      </w:r>
      <w:proofErr w:type="gramEnd"/>
      <w:r>
        <w:rPr>
          <w:rFonts w:ascii="Times New Roman" w:hAnsi="Times New Roman"/>
          <w:color w:val="000000"/>
          <w:sz w:val="24"/>
        </w:rPr>
        <w:t xml:space="preserve"> чем за 10 дней до дня их проведения публикуется в средствах массовой информации Муниципального образования. </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 xml:space="preserve">12. Проект муниципального правового акта о внесении изменений и дополнений в настоящий Устав не </w:t>
      </w:r>
      <w:proofErr w:type="gramStart"/>
      <w:r>
        <w:rPr>
          <w:rFonts w:ascii="Times New Roman" w:hAnsi="Times New Roman"/>
          <w:color w:val="000000"/>
          <w:sz w:val="24"/>
        </w:rPr>
        <w:t>позднее</w:t>
      </w:r>
      <w:proofErr w:type="gramEnd"/>
      <w:r>
        <w:rPr>
          <w:rFonts w:ascii="Times New Roman" w:hAnsi="Times New Roman"/>
          <w:color w:val="000000"/>
          <w:sz w:val="24"/>
        </w:rPr>
        <w:t xml:space="preserve"> чем за 30 дней до дня рассмотрения вопроса о внесении изменений и дополнений в настоящий Устав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 xml:space="preserve">13. Публичные слушания по проекту муниципального правового акта о внесении изменений и дополнений в настоящий Устав  проводятся не </w:t>
      </w:r>
      <w:proofErr w:type="gramStart"/>
      <w:r>
        <w:rPr>
          <w:rFonts w:ascii="Times New Roman" w:hAnsi="Times New Roman"/>
          <w:color w:val="000000"/>
          <w:sz w:val="24"/>
        </w:rPr>
        <w:t>позднее</w:t>
      </w:r>
      <w:proofErr w:type="gramEnd"/>
      <w:r>
        <w:rPr>
          <w:rFonts w:ascii="Times New Roman" w:hAnsi="Times New Roman"/>
          <w:color w:val="000000"/>
          <w:sz w:val="24"/>
        </w:rPr>
        <w:t xml:space="preserve"> чем за 10 дней до дня рассмотрения вопроса о внесении изменений и дополнений в настоящий Устав  Муниципальным советом.</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14. Порядок организации и проведения публичных слушаний определяется нормативным правовым актом Муниципального совета.</w:t>
      </w:r>
    </w:p>
    <w:p w:rsidR="006A1053" w:rsidRDefault="006A1053" w:rsidP="006A1053">
      <w:pPr>
        <w:ind w:firstLine="720"/>
        <w:rPr>
          <w:rFonts w:ascii="Arial" w:hAnsi="Arial"/>
          <w:sz w:val="24"/>
        </w:rPr>
      </w:pPr>
    </w:p>
    <w:p w:rsidR="006A1053" w:rsidRDefault="006A1053" w:rsidP="006A1053">
      <w:pPr>
        <w:pStyle w:val="Heading"/>
        <w:ind w:firstLine="720"/>
        <w:jc w:val="both"/>
        <w:rPr>
          <w:rFonts w:ascii="Times New Roman" w:hAnsi="Times New Roman"/>
          <w:color w:val="000000"/>
          <w:sz w:val="24"/>
        </w:rPr>
      </w:pPr>
      <w:r>
        <w:rPr>
          <w:rFonts w:ascii="Times New Roman" w:hAnsi="Times New Roman"/>
          <w:color w:val="000000"/>
          <w:sz w:val="24"/>
        </w:rPr>
        <w:t>Статья 16. Собрание граждан</w:t>
      </w:r>
    </w:p>
    <w:p w:rsidR="006A1053" w:rsidRDefault="006A1053" w:rsidP="006A1053">
      <w:pPr>
        <w:pStyle w:val="Heading"/>
        <w:ind w:firstLine="720"/>
        <w:jc w:val="both"/>
        <w:rPr>
          <w:rFonts w:ascii="Times New Roman" w:hAnsi="Times New Roman"/>
          <w:color w:val="000000"/>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3. Для реализации инициативы населения о проведении собрания граждан</w:t>
      </w:r>
      <w:ins w:id="0" w:author="Pre-installed User" w:date="2005-10-21T10:53:00Z">
        <w:r>
          <w:rPr>
            <w:rFonts w:ascii="Times New Roman" w:hAnsi="Times New Roman"/>
            <w:color w:val="000000"/>
            <w:sz w:val="24"/>
          </w:rPr>
          <w:t xml:space="preserve">, </w:t>
        </w:r>
      </w:ins>
      <w:r>
        <w:rPr>
          <w:rFonts w:ascii="Times New Roman" w:hAnsi="Times New Roman"/>
          <w:color w:val="000000"/>
          <w:sz w:val="24"/>
        </w:rPr>
        <w:t xml:space="preserve"> последними создается инициативная группа граждан численностью не менее 10 человек. </w:t>
      </w:r>
    </w:p>
    <w:p w:rsidR="006A1053" w:rsidRDefault="006A1053" w:rsidP="006A1053">
      <w:pPr>
        <w:ind w:firstLine="709"/>
        <w:jc w:val="both"/>
        <w:rPr>
          <w:sz w:val="24"/>
        </w:rPr>
      </w:pPr>
      <w:r>
        <w:rPr>
          <w:sz w:val="24"/>
        </w:rPr>
        <w:t>4. Инициативная группа организует сбор подписей жителей Муниципального образования и направляет в Муниципальный совет  обращение в письменном виде.</w:t>
      </w:r>
    </w:p>
    <w:p w:rsidR="006A1053" w:rsidRDefault="006A1053" w:rsidP="006A1053">
      <w:pPr>
        <w:ind w:firstLine="709"/>
        <w:jc w:val="both"/>
        <w:rPr>
          <w:sz w:val="24"/>
        </w:rPr>
      </w:pPr>
      <w:r>
        <w:rPr>
          <w:sz w:val="24"/>
        </w:rPr>
        <w:t>5. В обращении указываются вопрос (вопросы) местного значения, который предлагается обсудить на собрании граждан.</w:t>
      </w:r>
    </w:p>
    <w:p w:rsidR="006A1053" w:rsidRDefault="006A1053" w:rsidP="006A1053">
      <w:pPr>
        <w:ind w:left="360" w:firstLine="348"/>
        <w:jc w:val="both"/>
        <w:rPr>
          <w:sz w:val="24"/>
        </w:rPr>
      </w:pPr>
      <w:r>
        <w:rPr>
          <w:sz w:val="24"/>
        </w:rPr>
        <w:t>6. К обращению прилагаются:</w:t>
      </w:r>
    </w:p>
    <w:p w:rsidR="006A1053" w:rsidRDefault="006A1053" w:rsidP="006A1053">
      <w:pPr>
        <w:ind w:firstLine="709"/>
        <w:jc w:val="both"/>
        <w:rPr>
          <w:sz w:val="24"/>
        </w:rPr>
      </w:pPr>
      <w:r>
        <w:rPr>
          <w:sz w:val="24"/>
        </w:rPr>
        <w:t>-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p>
    <w:p w:rsidR="006A1053" w:rsidRDefault="006A1053" w:rsidP="006A1053">
      <w:pPr>
        <w:ind w:firstLine="709"/>
        <w:jc w:val="both"/>
        <w:rPr>
          <w:sz w:val="24"/>
        </w:rPr>
      </w:pPr>
      <w:r>
        <w:rPr>
          <w:sz w:val="24"/>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6A1053" w:rsidRDefault="006A1053" w:rsidP="006A1053">
      <w:pPr>
        <w:ind w:firstLine="709"/>
        <w:jc w:val="both"/>
        <w:rPr>
          <w:sz w:val="24"/>
        </w:rPr>
      </w:pPr>
      <w:r>
        <w:rPr>
          <w:sz w:val="24"/>
        </w:rPr>
        <w:t>8. В назначении собрания граждан может быть отказано, если:</w:t>
      </w:r>
    </w:p>
    <w:p w:rsidR="006A1053" w:rsidRDefault="006A1053" w:rsidP="006A1053">
      <w:pPr>
        <w:ind w:firstLine="709"/>
        <w:jc w:val="both"/>
        <w:rPr>
          <w:sz w:val="24"/>
        </w:rPr>
      </w:pPr>
      <w:r>
        <w:rPr>
          <w:sz w:val="24"/>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6A1053" w:rsidRDefault="006A1053" w:rsidP="006A1053">
      <w:pPr>
        <w:pStyle w:val="Normal"/>
        <w:ind w:firstLine="709"/>
        <w:jc w:val="both"/>
        <w:rPr>
          <w:rFonts w:ascii="Times New Roman" w:hAnsi="Times New Roman"/>
          <w:sz w:val="24"/>
        </w:rPr>
      </w:pPr>
      <w:r>
        <w:rPr>
          <w:rFonts w:ascii="Times New Roman" w:hAnsi="Times New Roman"/>
          <w:sz w:val="24"/>
        </w:rPr>
        <w:t>- нарушен установленный настоящим Уставом  порядок выдвижения инициативы проведения собрания граждан.</w:t>
      </w:r>
    </w:p>
    <w:p w:rsidR="006A1053" w:rsidRDefault="006A1053" w:rsidP="006A1053">
      <w:pPr>
        <w:pStyle w:val="Normal"/>
        <w:numPr>
          <w:ilvl w:val="0"/>
          <w:numId w:val="9"/>
        </w:numPr>
        <w:ind w:left="0" w:firstLine="709"/>
        <w:jc w:val="both"/>
        <w:rPr>
          <w:rFonts w:ascii="Times New Roman" w:hAnsi="Times New Roman"/>
          <w:color w:val="000000"/>
          <w:sz w:val="24"/>
        </w:rPr>
      </w:pPr>
      <w:r>
        <w:rPr>
          <w:rFonts w:ascii="Times New Roman" w:hAnsi="Times New Roman"/>
          <w:color w:val="000000"/>
          <w:sz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6A1053" w:rsidRDefault="006A1053" w:rsidP="006A1053">
      <w:pPr>
        <w:pStyle w:val="Normal"/>
        <w:numPr>
          <w:ilvl w:val="0"/>
          <w:numId w:val="9"/>
        </w:numPr>
        <w:tabs>
          <w:tab w:val="num" w:pos="360"/>
        </w:tabs>
        <w:ind w:left="0" w:firstLine="709"/>
        <w:jc w:val="both"/>
        <w:rPr>
          <w:rFonts w:ascii="Times New Roman" w:hAnsi="Times New Roman"/>
          <w:color w:val="000000"/>
          <w:sz w:val="24"/>
        </w:rPr>
      </w:pPr>
      <w:r>
        <w:rPr>
          <w:rFonts w:ascii="Times New Roman" w:hAnsi="Times New Roman"/>
          <w:color w:val="000000"/>
          <w:sz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6A1053" w:rsidRDefault="006A1053" w:rsidP="006A1053">
      <w:pPr>
        <w:pStyle w:val="Normal"/>
        <w:ind w:firstLine="709"/>
        <w:jc w:val="both"/>
        <w:rPr>
          <w:rFonts w:ascii="Times New Roman" w:hAnsi="Times New Roman"/>
          <w:color w:val="000000"/>
          <w:sz w:val="24"/>
        </w:rPr>
      </w:pPr>
      <w:r>
        <w:rPr>
          <w:rFonts w:ascii="Times New Roman" w:hAnsi="Times New Roman"/>
          <w:color w:val="000000"/>
          <w:sz w:val="24"/>
        </w:rPr>
        <w:t>11.Собрание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обращении вопросов, с направлением письменного ответа не позднее чем через 30 дней со дня поступления обращения.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13. Порядок проведения собрания граждан, а также полномочия собрания граждан определяются Федеральным законом, настоящим Уставом, нормативными правовыми </w:t>
      </w:r>
      <w:r>
        <w:rPr>
          <w:rFonts w:ascii="Times New Roman" w:hAnsi="Times New Roman"/>
          <w:color w:val="000000"/>
          <w:sz w:val="24"/>
        </w:rPr>
        <w:lastRenderedPageBreak/>
        <w:t xml:space="preserve">актами Муниципального совета, уставом территориального общественного самоуправления.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14. Итоги собрания граждан подлежат официальному опубликованию (обнародованию) не позднее чем через 5 дней со дня его проведения.</w:t>
      </w:r>
    </w:p>
    <w:p w:rsidR="006A1053" w:rsidRDefault="006A1053" w:rsidP="006A1053">
      <w:pPr>
        <w:ind w:firstLine="720"/>
        <w:rPr>
          <w:rFonts w:ascii="Arial" w:hAnsi="Arial"/>
          <w:sz w:val="24"/>
        </w:rPr>
      </w:pPr>
    </w:p>
    <w:p w:rsidR="006A1053" w:rsidRDefault="006A1053" w:rsidP="006A1053">
      <w:pPr>
        <w:pStyle w:val="Heading"/>
        <w:ind w:firstLine="720"/>
        <w:jc w:val="both"/>
        <w:rPr>
          <w:rFonts w:ascii="Times New Roman" w:hAnsi="Times New Roman"/>
          <w:color w:val="000000"/>
          <w:sz w:val="24"/>
        </w:rPr>
      </w:pPr>
      <w:r>
        <w:rPr>
          <w:rFonts w:ascii="Times New Roman" w:hAnsi="Times New Roman"/>
          <w:color w:val="000000"/>
          <w:sz w:val="24"/>
        </w:rPr>
        <w:t>Статья 17. Конференция граждан (собрание делегатов)</w:t>
      </w:r>
    </w:p>
    <w:p w:rsidR="006A1053" w:rsidRDefault="006A1053" w:rsidP="006A1053">
      <w:pPr>
        <w:pStyle w:val="Heading"/>
        <w:ind w:firstLine="720"/>
        <w:jc w:val="both"/>
        <w:rPr>
          <w:rFonts w:ascii="Times New Roman" w:hAnsi="Times New Roman"/>
          <w:color w:val="000000"/>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1. В случаях, предусмотренных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2. Порядок назначения и проведения конференции граждан (собрания делегатов), избрания делегатов определяется соответствующим нормативным правовым актом Муниципального совета, уставом территориального общественного самоуправления. </w:t>
      </w:r>
    </w:p>
    <w:p w:rsidR="006A1053" w:rsidRDefault="006A1053" w:rsidP="006A1053">
      <w:pPr>
        <w:ind w:firstLine="720"/>
        <w:jc w:val="both"/>
        <w:rPr>
          <w:color w:val="000000"/>
          <w:sz w:val="24"/>
        </w:rPr>
      </w:pPr>
      <w:r>
        <w:rPr>
          <w:color w:val="000000"/>
          <w:sz w:val="24"/>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6A1053" w:rsidRDefault="006A1053" w:rsidP="006A1053">
      <w:pPr>
        <w:ind w:firstLine="720"/>
        <w:jc w:val="both"/>
        <w:rPr>
          <w:color w:val="000000"/>
          <w:sz w:val="24"/>
        </w:rPr>
      </w:pPr>
    </w:p>
    <w:p w:rsidR="006A1053" w:rsidRDefault="006A1053" w:rsidP="006A1053">
      <w:pPr>
        <w:pStyle w:val="Heading"/>
        <w:ind w:firstLine="720"/>
        <w:jc w:val="both"/>
        <w:rPr>
          <w:rFonts w:ascii="Times New Roman" w:hAnsi="Times New Roman"/>
          <w:color w:val="000000"/>
          <w:sz w:val="24"/>
        </w:rPr>
      </w:pPr>
      <w:r>
        <w:rPr>
          <w:rFonts w:ascii="Times New Roman" w:hAnsi="Times New Roman"/>
          <w:color w:val="000000"/>
          <w:sz w:val="24"/>
        </w:rPr>
        <w:t>Статья 18. Опрос граждан</w:t>
      </w:r>
    </w:p>
    <w:p w:rsidR="006A1053" w:rsidRDefault="006A1053" w:rsidP="006A1053">
      <w:pPr>
        <w:pStyle w:val="Heading"/>
        <w:ind w:firstLine="720"/>
        <w:jc w:val="both"/>
        <w:rPr>
          <w:rFonts w:ascii="Times New Roman" w:hAnsi="Times New Roman"/>
          <w:color w:val="000000"/>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Результаты опроса носят рекомендательный характер.</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В опросе граждан имеют право участвовать жители Муниципального образования, обладающие избирательным правом.</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3. Опрос граждан проводится по инициативе:</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Муниципального совета или Главы муниципального образования - по вопросам местного значения;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4.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6A1053" w:rsidRDefault="006A1053" w:rsidP="006A1053">
      <w:pPr>
        <w:pStyle w:val="Normal"/>
        <w:ind w:firstLine="720"/>
        <w:jc w:val="both"/>
        <w:rPr>
          <w:rFonts w:ascii="Times New Roman" w:hAnsi="Times New Roman"/>
          <w:color w:val="000000"/>
          <w:sz w:val="24"/>
        </w:rPr>
      </w:pPr>
      <w:proofErr w:type="gramStart"/>
      <w:r>
        <w:rPr>
          <w:rFonts w:ascii="Times New Roman" w:hAnsi="Times New Roman"/>
          <w:color w:val="000000"/>
          <w:sz w:val="24"/>
        </w:rPr>
        <w:t>1) дата и сроки проведения опроса;</w:t>
      </w:r>
      <w:proofErr w:type="gramEnd"/>
    </w:p>
    <w:p w:rsidR="006A1053" w:rsidRDefault="006A1053" w:rsidP="006A1053">
      <w:pPr>
        <w:pStyle w:val="Normal"/>
        <w:ind w:firstLine="720"/>
        <w:jc w:val="both"/>
        <w:rPr>
          <w:rFonts w:ascii="Times New Roman" w:hAnsi="Times New Roman"/>
          <w:color w:val="000000"/>
          <w:sz w:val="24"/>
        </w:rPr>
      </w:pPr>
      <w:proofErr w:type="gramStart"/>
      <w:r>
        <w:rPr>
          <w:rFonts w:ascii="Times New Roman" w:hAnsi="Times New Roman"/>
          <w:color w:val="000000"/>
          <w:sz w:val="24"/>
        </w:rPr>
        <w:t>2) формулировка вопроса (вопросов), предлагаемого (предлагаемых) при проведении опроса;</w:t>
      </w:r>
      <w:proofErr w:type="gramEnd"/>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3) методика проведения опроса;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4) форма опросного листа;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5) минимальная численность жителей Муниципального образования, участвующих в опросе.</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5. Жители Муниципального образования должны быть проинформированы о проведении опроса граждан не менее чем за 10 дней до его проведения.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6. Финансирование мероприятий, связанных с подготовкой и проведением опроса граждан, осуществляется: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за счёт средств местного бюджета – при проведении опроса по инициативе органов местного самоуправления;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2) за счет средств бюджета Санкт-Петербурга – при проведении опроса по инициативе органов государственной власти Санкт-Петербурга. </w:t>
      </w:r>
    </w:p>
    <w:p w:rsidR="006A1053" w:rsidRDefault="006A1053" w:rsidP="006A1053">
      <w:pPr>
        <w:ind w:firstLine="720"/>
        <w:jc w:val="both"/>
        <w:rPr>
          <w:sz w:val="24"/>
        </w:rPr>
      </w:pPr>
    </w:p>
    <w:p w:rsidR="006A1053" w:rsidRDefault="006A1053" w:rsidP="006A1053">
      <w:pPr>
        <w:pStyle w:val="Heading"/>
        <w:ind w:firstLine="720"/>
        <w:jc w:val="both"/>
        <w:rPr>
          <w:rFonts w:ascii="Times New Roman" w:hAnsi="Times New Roman"/>
          <w:sz w:val="24"/>
        </w:rPr>
      </w:pPr>
      <w:r>
        <w:rPr>
          <w:rFonts w:ascii="Times New Roman" w:hAnsi="Times New Roman"/>
          <w:sz w:val="24"/>
        </w:rPr>
        <w:t xml:space="preserve">Статья 19. Обращения граждан в органы местного самоуправления </w:t>
      </w:r>
    </w:p>
    <w:p w:rsidR="006A1053" w:rsidRDefault="006A1053" w:rsidP="006A1053">
      <w:pPr>
        <w:pStyle w:val="Heading"/>
        <w:ind w:firstLine="720"/>
        <w:jc w:val="both"/>
        <w:rPr>
          <w:rFonts w:ascii="Times New Roman" w:hAnsi="Times New Roman"/>
          <w:sz w:val="24"/>
        </w:rPr>
      </w:pPr>
    </w:p>
    <w:p w:rsidR="006A1053" w:rsidRDefault="006A1053" w:rsidP="006A1053">
      <w:pPr>
        <w:widowControl w:val="0"/>
        <w:numPr>
          <w:ilvl w:val="0"/>
          <w:numId w:val="10"/>
        </w:numPr>
        <w:tabs>
          <w:tab w:val="num" w:pos="1134"/>
        </w:tabs>
        <w:autoSpaceDE w:val="0"/>
        <w:autoSpaceDN w:val="0"/>
        <w:adjustRightInd w:val="0"/>
        <w:ind w:left="0" w:firstLine="720"/>
        <w:jc w:val="both"/>
        <w:rPr>
          <w:sz w:val="24"/>
        </w:rPr>
      </w:pPr>
      <w:r>
        <w:rPr>
          <w:sz w:val="24"/>
        </w:rPr>
        <w:t>Граждане имеют право на индивидуальные и коллективные обращения в органы местного самоуправления и к должностным лицам местного самоуправления Муниципального образования.</w:t>
      </w:r>
    </w:p>
    <w:p w:rsidR="006A1053" w:rsidRDefault="006A1053" w:rsidP="006A1053">
      <w:pPr>
        <w:widowControl w:val="0"/>
        <w:numPr>
          <w:ilvl w:val="0"/>
          <w:numId w:val="10"/>
        </w:numPr>
        <w:tabs>
          <w:tab w:val="num" w:pos="1134"/>
        </w:tabs>
        <w:autoSpaceDE w:val="0"/>
        <w:autoSpaceDN w:val="0"/>
        <w:adjustRightInd w:val="0"/>
        <w:ind w:left="0" w:firstLine="720"/>
        <w:jc w:val="both"/>
        <w:rPr>
          <w:sz w:val="24"/>
        </w:rPr>
      </w:pPr>
      <w:r>
        <w:rPr>
          <w:sz w:val="24"/>
        </w:rPr>
        <w:t>Должностные лица местного самоуправления Муниципального образования обязаны дать письменный ответ по существу обращений граждан в течение одного месяца.</w:t>
      </w:r>
    </w:p>
    <w:p w:rsidR="006A1053" w:rsidRDefault="006A1053" w:rsidP="006A1053">
      <w:pPr>
        <w:widowControl w:val="0"/>
        <w:numPr>
          <w:ilvl w:val="0"/>
          <w:numId w:val="10"/>
        </w:numPr>
        <w:tabs>
          <w:tab w:val="num" w:pos="1134"/>
        </w:tabs>
        <w:autoSpaceDE w:val="0"/>
        <w:autoSpaceDN w:val="0"/>
        <w:adjustRightInd w:val="0"/>
        <w:ind w:left="0" w:firstLine="720"/>
        <w:jc w:val="both"/>
        <w:rPr>
          <w:sz w:val="24"/>
        </w:rPr>
      </w:pPr>
      <w:r>
        <w:rPr>
          <w:sz w:val="24"/>
        </w:rPr>
        <w:t>Порядок и сроки рассмотрения обращений граждан органами местного самоуправления Муниципального образования устанавливаются  действующим законодательством.</w:t>
      </w:r>
    </w:p>
    <w:p w:rsidR="006A1053" w:rsidRDefault="006A1053" w:rsidP="006A1053">
      <w:pPr>
        <w:pStyle w:val="Heading"/>
        <w:ind w:firstLine="720"/>
        <w:jc w:val="both"/>
        <w:rPr>
          <w:rFonts w:ascii="Times New Roman" w:hAnsi="Times New Roman"/>
          <w:sz w:val="24"/>
        </w:rPr>
      </w:pPr>
    </w:p>
    <w:p w:rsidR="006A1053" w:rsidRDefault="006A1053" w:rsidP="006A1053">
      <w:pPr>
        <w:pStyle w:val="23"/>
        <w:ind w:left="709" w:firstLine="0"/>
        <w:jc w:val="both"/>
        <w:rPr>
          <w:rFonts w:ascii="Times New Roman" w:hAnsi="Times New Roman"/>
          <w:b/>
          <w:bCs/>
          <w:sz w:val="24"/>
        </w:rPr>
      </w:pPr>
      <w:r>
        <w:rPr>
          <w:rFonts w:ascii="Times New Roman" w:hAnsi="Times New Roman"/>
          <w:b/>
          <w:bCs/>
          <w:sz w:val="24"/>
        </w:rPr>
        <w:t>Статья 20. Муниципальные выборы</w:t>
      </w:r>
    </w:p>
    <w:p w:rsidR="006A1053" w:rsidRDefault="006A1053" w:rsidP="006A1053">
      <w:pPr>
        <w:pStyle w:val="23"/>
        <w:ind w:left="709" w:firstLine="0"/>
        <w:jc w:val="both"/>
        <w:rPr>
          <w:rFonts w:ascii="Times New Roman" w:hAnsi="Times New Roman"/>
          <w:b/>
          <w:bCs/>
          <w:sz w:val="24"/>
        </w:rPr>
      </w:pPr>
    </w:p>
    <w:p w:rsidR="006A1053" w:rsidRDefault="006A1053" w:rsidP="006A1053">
      <w:pPr>
        <w:pStyle w:val="23"/>
        <w:ind w:left="0" w:firstLine="709"/>
        <w:jc w:val="both"/>
        <w:rPr>
          <w:rFonts w:ascii="Times New Roman" w:hAnsi="Times New Roman"/>
          <w:sz w:val="24"/>
        </w:rPr>
      </w:pPr>
      <w:r>
        <w:rPr>
          <w:rFonts w:ascii="Times New Roman" w:hAnsi="Times New Roman"/>
          <w:sz w:val="24"/>
        </w:rPr>
        <w:t>1. В целях избрания в соответствии с федеральными законами, законами Санкт-Петербурга и настоящим Уставом  депутатов Муниципального совета Муниципального образования проводятся муниципальные выборы.</w:t>
      </w: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2. Решение о назначении выборов депутатов Муниципального совета принимается Муниципальным советом в порядке и сроки, установленные действующим законодательством. </w:t>
      </w:r>
    </w:p>
    <w:p w:rsidR="006A1053" w:rsidRDefault="006A1053" w:rsidP="006A1053">
      <w:pPr>
        <w:pStyle w:val="23"/>
        <w:ind w:left="0" w:firstLine="709"/>
        <w:jc w:val="both"/>
        <w:rPr>
          <w:rFonts w:ascii="Times New Roman" w:hAnsi="Times New Roman"/>
          <w:sz w:val="24"/>
        </w:rPr>
      </w:pPr>
      <w:r>
        <w:rPr>
          <w:rFonts w:ascii="Times New Roman" w:hAnsi="Times New Roman"/>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 </w:t>
      </w:r>
    </w:p>
    <w:p w:rsidR="006A1053" w:rsidRDefault="006A1053" w:rsidP="006A1053">
      <w:pPr>
        <w:shd w:val="clear" w:color="auto" w:fill="FFFFFF"/>
        <w:ind w:firstLine="709"/>
        <w:jc w:val="both"/>
        <w:rPr>
          <w:b/>
          <w:color w:val="000000"/>
          <w:sz w:val="24"/>
        </w:rPr>
      </w:pPr>
      <w:r>
        <w:rPr>
          <w:b/>
          <w:color w:val="000000"/>
          <w:sz w:val="24"/>
        </w:rPr>
        <w:t>ГЛАВА 5. ОРГАНЫ МЕСТНОГО САМОУПРАВЛЕНИЯ МУНИЦИПАЛЬНОГО ОБРАЗОВАНИЯ</w:t>
      </w:r>
    </w:p>
    <w:p w:rsidR="006A1053" w:rsidRDefault="006A1053" w:rsidP="006A1053">
      <w:pPr>
        <w:shd w:val="clear" w:color="auto" w:fill="FFFFFF"/>
        <w:ind w:firstLine="709"/>
        <w:jc w:val="both"/>
        <w:rPr>
          <w:b/>
          <w:color w:val="000000"/>
          <w:sz w:val="24"/>
        </w:rPr>
      </w:pPr>
    </w:p>
    <w:p w:rsidR="006A1053" w:rsidRDefault="006A1053" w:rsidP="006A1053">
      <w:pPr>
        <w:shd w:val="clear" w:color="auto" w:fill="FFFFFF"/>
        <w:ind w:left="2127" w:hanging="1418"/>
        <w:jc w:val="both"/>
        <w:rPr>
          <w:b/>
          <w:sz w:val="24"/>
        </w:rPr>
      </w:pPr>
      <w:r>
        <w:rPr>
          <w:b/>
          <w:sz w:val="24"/>
        </w:rPr>
        <w:t>Статья 21. Структура органов местного самоуправления Муниципального образования</w:t>
      </w:r>
    </w:p>
    <w:p w:rsidR="006A1053" w:rsidRDefault="006A1053" w:rsidP="006A1053">
      <w:pPr>
        <w:shd w:val="clear" w:color="auto" w:fill="FFFFFF"/>
        <w:ind w:firstLine="709"/>
        <w:jc w:val="both"/>
        <w:rPr>
          <w:b/>
          <w:sz w:val="24"/>
        </w:rPr>
      </w:pPr>
    </w:p>
    <w:p w:rsidR="006A1053" w:rsidRDefault="006A1053" w:rsidP="006A1053">
      <w:pPr>
        <w:shd w:val="clear" w:color="auto" w:fill="FFFFFF"/>
        <w:ind w:firstLine="709"/>
        <w:jc w:val="both"/>
        <w:rPr>
          <w:sz w:val="24"/>
        </w:rPr>
      </w:pPr>
      <w:r>
        <w:rPr>
          <w:sz w:val="24"/>
        </w:rPr>
        <w:t>Органами местного самоуправления Муниципального образования являются:</w:t>
      </w:r>
    </w:p>
    <w:p w:rsidR="006A1053" w:rsidRDefault="006A1053" w:rsidP="006A1053">
      <w:pPr>
        <w:shd w:val="clear" w:color="auto" w:fill="FFFFFF"/>
        <w:ind w:firstLine="709"/>
        <w:jc w:val="both"/>
        <w:rPr>
          <w:sz w:val="24"/>
        </w:rPr>
      </w:pPr>
      <w:r>
        <w:rPr>
          <w:sz w:val="24"/>
        </w:rPr>
        <w:t>1) Муниципальный совет;</w:t>
      </w:r>
    </w:p>
    <w:p w:rsidR="006A1053" w:rsidRDefault="006A1053" w:rsidP="006A1053">
      <w:pPr>
        <w:shd w:val="clear" w:color="auto" w:fill="FFFFFF"/>
        <w:ind w:firstLine="709"/>
        <w:jc w:val="both"/>
        <w:rPr>
          <w:sz w:val="24"/>
        </w:rPr>
      </w:pPr>
      <w:r>
        <w:rPr>
          <w:sz w:val="24"/>
        </w:rPr>
        <w:t>2) Глава Муниципального образования;</w:t>
      </w:r>
    </w:p>
    <w:p w:rsidR="006A1053" w:rsidRDefault="006A1053" w:rsidP="006A1053">
      <w:pPr>
        <w:widowControl w:val="0"/>
        <w:numPr>
          <w:ilvl w:val="0"/>
          <w:numId w:val="7"/>
        </w:numPr>
        <w:shd w:val="clear" w:color="auto" w:fill="FFFFFF"/>
        <w:autoSpaceDE w:val="0"/>
        <w:autoSpaceDN w:val="0"/>
        <w:adjustRightInd w:val="0"/>
        <w:ind w:firstLine="709"/>
        <w:jc w:val="both"/>
        <w:rPr>
          <w:sz w:val="24"/>
        </w:rPr>
      </w:pPr>
      <w:r>
        <w:rPr>
          <w:sz w:val="24"/>
        </w:rPr>
        <w:t xml:space="preserve"> Местная Администрация.</w:t>
      </w:r>
    </w:p>
    <w:p w:rsidR="006A1053" w:rsidRDefault="006A1053" w:rsidP="006A1053">
      <w:pPr>
        <w:widowControl w:val="0"/>
        <w:numPr>
          <w:ilvl w:val="0"/>
          <w:numId w:val="7"/>
        </w:numPr>
        <w:shd w:val="clear" w:color="auto" w:fill="FFFFFF"/>
        <w:autoSpaceDE w:val="0"/>
        <w:autoSpaceDN w:val="0"/>
        <w:adjustRightInd w:val="0"/>
        <w:ind w:firstLine="709"/>
        <w:jc w:val="both"/>
        <w:rPr>
          <w:sz w:val="24"/>
        </w:rPr>
      </w:pPr>
      <w:r>
        <w:rPr>
          <w:sz w:val="24"/>
        </w:rPr>
        <w:t xml:space="preserve"> Контрольный орган Муниципального образования</w:t>
      </w:r>
    </w:p>
    <w:p w:rsidR="006A1053" w:rsidRDefault="006A1053" w:rsidP="006A1053">
      <w:pPr>
        <w:shd w:val="clear" w:color="auto" w:fill="FFFFFF"/>
        <w:ind w:left="709"/>
        <w:jc w:val="both"/>
        <w:rPr>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22. Муниципальный совет</w:t>
      </w:r>
    </w:p>
    <w:p w:rsidR="006A1053" w:rsidRDefault="006A1053" w:rsidP="006A1053">
      <w:pPr>
        <w:rPr>
          <w:rFonts w:ascii="Arial" w:hAnsi="Arial"/>
          <w:sz w:val="24"/>
        </w:rPr>
      </w:pPr>
    </w:p>
    <w:p w:rsidR="006A1053" w:rsidRDefault="006A1053" w:rsidP="006A1053">
      <w:pPr>
        <w:pStyle w:val="23"/>
        <w:numPr>
          <w:ilvl w:val="0"/>
          <w:numId w:val="11"/>
        </w:numPr>
        <w:ind w:firstLine="709"/>
        <w:jc w:val="both"/>
        <w:rPr>
          <w:rFonts w:ascii="Times New Roman" w:hAnsi="Times New Roman"/>
          <w:sz w:val="24"/>
        </w:rPr>
      </w:pPr>
      <w:r>
        <w:rPr>
          <w:rFonts w:ascii="Times New Roman" w:hAnsi="Times New Roman"/>
          <w:sz w:val="24"/>
        </w:rPr>
        <w:t>Муниципальный совет является постоянно действующим представительным органом местного самоуправления Муниципального образования.</w:t>
      </w:r>
    </w:p>
    <w:p w:rsidR="006A1053" w:rsidRDefault="006A1053" w:rsidP="006A1053">
      <w:pPr>
        <w:pStyle w:val="23"/>
        <w:numPr>
          <w:ilvl w:val="0"/>
          <w:numId w:val="11"/>
        </w:numPr>
        <w:ind w:firstLine="709"/>
        <w:jc w:val="both"/>
        <w:rPr>
          <w:rFonts w:ascii="Times New Roman" w:hAnsi="Times New Roman"/>
          <w:sz w:val="24"/>
        </w:rPr>
      </w:pPr>
      <w:r>
        <w:rPr>
          <w:rFonts w:ascii="Times New Roman" w:hAnsi="Times New Roman"/>
          <w:sz w:val="24"/>
        </w:rPr>
        <w:t>Срок полномочий Муниципального совета составляет 4 года.</w:t>
      </w:r>
    </w:p>
    <w:p w:rsidR="006A1053" w:rsidRDefault="006A1053" w:rsidP="006A1053">
      <w:pPr>
        <w:pStyle w:val="23"/>
        <w:numPr>
          <w:ilvl w:val="0"/>
          <w:numId w:val="11"/>
        </w:numPr>
        <w:ind w:firstLine="709"/>
        <w:jc w:val="both"/>
        <w:rPr>
          <w:rFonts w:ascii="Times New Roman" w:hAnsi="Times New Roman"/>
          <w:sz w:val="24"/>
        </w:rPr>
      </w:pPr>
      <w:r>
        <w:rPr>
          <w:rFonts w:ascii="Times New Roman" w:hAnsi="Times New Roman"/>
          <w:sz w:val="24"/>
        </w:rPr>
        <w:t>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w:t>
      </w:r>
    </w:p>
    <w:p w:rsidR="006A1053" w:rsidRDefault="006A1053" w:rsidP="006A1053">
      <w:pPr>
        <w:pStyle w:val="23"/>
        <w:numPr>
          <w:ilvl w:val="0"/>
          <w:numId w:val="11"/>
        </w:numPr>
        <w:ind w:firstLine="709"/>
        <w:jc w:val="both"/>
        <w:rPr>
          <w:rFonts w:ascii="Times New Roman" w:hAnsi="Times New Roman"/>
          <w:sz w:val="24"/>
        </w:rPr>
      </w:pPr>
      <w:r>
        <w:rPr>
          <w:rFonts w:ascii="Times New Roman" w:hAnsi="Times New Roman"/>
          <w:sz w:val="24"/>
        </w:rPr>
        <w:t>Муниципальный совет обладает правами юридического лица.</w:t>
      </w:r>
    </w:p>
    <w:p w:rsidR="006A1053" w:rsidRPr="006A1053" w:rsidRDefault="006A1053" w:rsidP="006A1053">
      <w:pPr>
        <w:pStyle w:val="2"/>
        <w:spacing w:before="0"/>
        <w:ind w:firstLine="709"/>
        <w:jc w:val="both"/>
        <w:rPr>
          <w:rFonts w:ascii="Times New Roman" w:hAnsi="Times New Roman"/>
          <w:color w:val="auto"/>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23. Состав Муниципального совета</w:t>
      </w:r>
    </w:p>
    <w:p w:rsidR="006A1053" w:rsidRDefault="006A1053" w:rsidP="006A1053">
      <w:pPr>
        <w:rPr>
          <w:rFonts w:ascii="Arial" w:hAnsi="Arial"/>
          <w:sz w:val="24"/>
        </w:rPr>
      </w:pPr>
    </w:p>
    <w:p w:rsidR="006A1053" w:rsidRDefault="006A1053" w:rsidP="006A1053">
      <w:pPr>
        <w:pStyle w:val="23"/>
        <w:numPr>
          <w:ilvl w:val="0"/>
          <w:numId w:val="12"/>
        </w:numPr>
        <w:ind w:firstLine="709"/>
        <w:jc w:val="both"/>
        <w:rPr>
          <w:rFonts w:ascii="Times New Roman" w:hAnsi="Times New Roman"/>
          <w:sz w:val="24"/>
        </w:rPr>
      </w:pPr>
      <w:r>
        <w:rPr>
          <w:rFonts w:ascii="Times New Roman" w:hAnsi="Times New Roman"/>
          <w:sz w:val="24"/>
        </w:rPr>
        <w:t xml:space="preserve">Муниципальный совет состоит из 10 депутатов, которые избираются на муниципальных выборах по двум </w:t>
      </w:r>
      <w:proofErr w:type="spellStart"/>
      <w:r>
        <w:rPr>
          <w:rFonts w:ascii="Times New Roman" w:hAnsi="Times New Roman"/>
          <w:sz w:val="24"/>
        </w:rPr>
        <w:t>многомандатным</w:t>
      </w:r>
      <w:proofErr w:type="spellEnd"/>
      <w:r>
        <w:rPr>
          <w:rFonts w:ascii="Times New Roman" w:hAnsi="Times New Roman"/>
          <w:sz w:val="24"/>
        </w:rPr>
        <w:t xml:space="preserve"> (один округ - пять депутатов) избирательным округам, образуемым на территории Муниципального образования.</w:t>
      </w:r>
    </w:p>
    <w:p w:rsidR="006A1053" w:rsidRDefault="006A1053" w:rsidP="006A1053">
      <w:pPr>
        <w:ind w:firstLine="709"/>
        <w:jc w:val="both"/>
        <w:rPr>
          <w:sz w:val="24"/>
        </w:rPr>
      </w:pPr>
      <w:r>
        <w:rPr>
          <w:sz w:val="24"/>
        </w:rPr>
        <w:lastRenderedPageBreak/>
        <w:t>2.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w:t>
      </w:r>
    </w:p>
    <w:p w:rsidR="006A1053" w:rsidRDefault="006A1053" w:rsidP="006A1053">
      <w:pPr>
        <w:ind w:firstLine="709"/>
        <w:jc w:val="both"/>
        <w:rPr>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24. Комиссии Муниципального совета</w:t>
      </w:r>
    </w:p>
    <w:p w:rsidR="006A1053" w:rsidRDefault="006A1053" w:rsidP="006A1053">
      <w:pPr>
        <w:rPr>
          <w:rFonts w:ascii="Arial" w:hAnsi="Arial"/>
          <w:sz w:val="24"/>
        </w:rPr>
      </w:pPr>
    </w:p>
    <w:p w:rsidR="006A1053" w:rsidRDefault="006A1053" w:rsidP="006A1053">
      <w:pPr>
        <w:pStyle w:val="23"/>
        <w:numPr>
          <w:ilvl w:val="0"/>
          <w:numId w:val="13"/>
        </w:numPr>
        <w:ind w:firstLine="709"/>
        <w:jc w:val="both"/>
        <w:rPr>
          <w:rFonts w:ascii="Times New Roman" w:hAnsi="Times New Roman"/>
          <w:sz w:val="24"/>
        </w:rPr>
      </w:pPr>
      <w:r>
        <w:rPr>
          <w:rFonts w:ascii="Times New Roman" w:hAnsi="Times New Roman"/>
          <w:sz w:val="24"/>
        </w:rPr>
        <w:t xml:space="preserve">Для предварительной подготовки и рассмотрения вопросов, выносимых на заседания Муниципального совета, и организации </w:t>
      </w:r>
      <w:proofErr w:type="gramStart"/>
      <w:r>
        <w:rPr>
          <w:rFonts w:ascii="Times New Roman" w:hAnsi="Times New Roman"/>
          <w:sz w:val="24"/>
        </w:rPr>
        <w:t>контроля за</w:t>
      </w:r>
      <w:proofErr w:type="gramEnd"/>
      <w:r>
        <w:rPr>
          <w:rFonts w:ascii="Times New Roman" w:hAnsi="Times New Roman"/>
          <w:sz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6A1053" w:rsidRDefault="006A1053" w:rsidP="006A1053">
      <w:pPr>
        <w:pStyle w:val="23"/>
        <w:numPr>
          <w:ilvl w:val="0"/>
          <w:numId w:val="13"/>
        </w:numPr>
        <w:ind w:firstLine="709"/>
        <w:jc w:val="both"/>
        <w:rPr>
          <w:rFonts w:ascii="Times New Roman" w:hAnsi="Times New Roman"/>
          <w:sz w:val="24"/>
        </w:rPr>
      </w:pPr>
      <w:r>
        <w:rPr>
          <w:rFonts w:ascii="Times New Roman" w:hAnsi="Times New Roman"/>
          <w:sz w:val="24"/>
        </w:rPr>
        <w:t>Постоянные комиссии Муниципального совета образуются на срок полномочий Муниципального совета.</w:t>
      </w:r>
    </w:p>
    <w:p w:rsidR="006A1053" w:rsidRDefault="006A1053" w:rsidP="006A1053">
      <w:pPr>
        <w:pStyle w:val="23"/>
        <w:numPr>
          <w:ilvl w:val="0"/>
          <w:numId w:val="13"/>
        </w:numPr>
        <w:ind w:firstLine="709"/>
        <w:jc w:val="both"/>
        <w:rPr>
          <w:rFonts w:ascii="Times New Roman" w:hAnsi="Times New Roman"/>
          <w:sz w:val="24"/>
        </w:rPr>
      </w:pPr>
      <w:r>
        <w:rPr>
          <w:rFonts w:ascii="Times New Roman" w:hAnsi="Times New Roman"/>
          <w:sz w:val="24"/>
        </w:rPr>
        <w:t xml:space="preserve">Постоянная комиссия возглавляется председателем постоянной комиссии, избираемым из </w:t>
      </w:r>
      <w:r>
        <w:rPr>
          <w:rFonts w:ascii="Times New Roman" w:hAnsi="Times New Roman" w:cs="Times New Roman"/>
          <w:snapToGrid w:val="0"/>
          <w:sz w:val="24"/>
        </w:rPr>
        <w:t>состава комиссии.</w:t>
      </w:r>
      <w:r>
        <w:rPr>
          <w:rFonts w:ascii="Times New Roman" w:hAnsi="Times New Roman"/>
          <w:sz w:val="24"/>
        </w:rPr>
        <w:t xml:space="preserve"> </w:t>
      </w:r>
    </w:p>
    <w:p w:rsidR="006A1053" w:rsidRDefault="006A1053" w:rsidP="006A1053">
      <w:pPr>
        <w:pStyle w:val="23"/>
        <w:numPr>
          <w:ilvl w:val="0"/>
          <w:numId w:val="13"/>
        </w:numPr>
        <w:ind w:firstLine="709"/>
        <w:jc w:val="both"/>
        <w:rPr>
          <w:rFonts w:ascii="Times New Roman" w:hAnsi="Times New Roman"/>
          <w:sz w:val="24"/>
        </w:rPr>
      </w:pPr>
      <w:r>
        <w:rPr>
          <w:rFonts w:ascii="Times New Roman" w:hAnsi="Times New Roman"/>
          <w:sz w:val="24"/>
        </w:rPr>
        <w:t>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6A1053" w:rsidRDefault="006A1053" w:rsidP="006A1053">
      <w:pPr>
        <w:pStyle w:val="23"/>
        <w:numPr>
          <w:ilvl w:val="0"/>
          <w:numId w:val="14"/>
        </w:numPr>
        <w:ind w:firstLine="709"/>
        <w:jc w:val="both"/>
        <w:rPr>
          <w:rFonts w:ascii="Times New Roman" w:hAnsi="Times New Roman"/>
          <w:sz w:val="24"/>
        </w:rPr>
      </w:pPr>
      <w:r>
        <w:rPr>
          <w:rFonts w:ascii="Times New Roman" w:hAnsi="Times New Roman"/>
          <w:sz w:val="24"/>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6A1053" w:rsidRDefault="006A1053" w:rsidP="006A1053">
      <w:pPr>
        <w:pStyle w:val="31"/>
        <w:ind w:left="0" w:firstLine="709"/>
        <w:jc w:val="both"/>
        <w:rPr>
          <w:rFonts w:ascii="Times New Roman" w:hAnsi="Times New Roman"/>
          <w:sz w:val="24"/>
        </w:rPr>
      </w:pPr>
      <w:r>
        <w:rPr>
          <w:rFonts w:ascii="Times New Roman" w:hAnsi="Times New Roman"/>
          <w:sz w:val="24"/>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Pr>
          <w:rFonts w:ascii="Times New Roman" w:hAnsi="Times New Roman"/>
          <w:sz w:val="24"/>
        </w:rPr>
        <w:t>контроля за</w:t>
      </w:r>
      <w:proofErr w:type="gramEnd"/>
      <w:r>
        <w:rPr>
          <w:rFonts w:ascii="Times New Roman" w:hAnsi="Times New Roman"/>
          <w:sz w:val="24"/>
        </w:rPr>
        <w:t xml:space="preserve"> деятельностью иных органов местного самоуправления Муниципального образования, постоянные комиссии могут не образовываться.</w:t>
      </w:r>
    </w:p>
    <w:p w:rsidR="006A1053" w:rsidRDefault="006A1053" w:rsidP="006A1053">
      <w:pPr>
        <w:pStyle w:val="31"/>
        <w:numPr>
          <w:ilvl w:val="0"/>
          <w:numId w:val="15"/>
        </w:numPr>
        <w:ind w:left="0" w:firstLine="720"/>
        <w:jc w:val="both"/>
        <w:rPr>
          <w:rFonts w:ascii="Times New Roman" w:hAnsi="Times New Roman"/>
          <w:sz w:val="24"/>
        </w:rPr>
      </w:pPr>
      <w:r>
        <w:rPr>
          <w:rFonts w:ascii="Times New Roman" w:hAnsi="Times New Roman"/>
          <w:sz w:val="24"/>
        </w:rPr>
        <w:t>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6A1053" w:rsidRDefault="006A1053" w:rsidP="006A1053">
      <w:pPr>
        <w:pStyle w:val="31"/>
        <w:ind w:left="0" w:firstLine="709"/>
        <w:jc w:val="both"/>
        <w:rPr>
          <w:rFonts w:ascii="Times New Roman" w:hAnsi="Times New Roman"/>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25. Полномочия Муниципального совета</w:t>
      </w:r>
    </w:p>
    <w:p w:rsidR="006A1053" w:rsidRDefault="006A1053" w:rsidP="006A1053">
      <w:pPr>
        <w:rPr>
          <w:rFonts w:ascii="Arial" w:hAnsi="Arial"/>
          <w:sz w:val="24"/>
        </w:rPr>
      </w:pPr>
    </w:p>
    <w:p w:rsidR="006A1053" w:rsidRDefault="006A1053" w:rsidP="006A1053">
      <w:pPr>
        <w:pStyle w:val="23"/>
        <w:ind w:left="0" w:firstLine="709"/>
        <w:jc w:val="both"/>
        <w:rPr>
          <w:rFonts w:ascii="Times New Roman" w:hAnsi="Times New Roman"/>
          <w:sz w:val="24"/>
        </w:rPr>
      </w:pPr>
      <w:r>
        <w:rPr>
          <w:rFonts w:ascii="Times New Roman" w:hAnsi="Times New Roman"/>
          <w:sz w:val="24"/>
        </w:rPr>
        <w:t>1.</w:t>
      </w:r>
      <w:r>
        <w:rPr>
          <w:rFonts w:ascii="Times New Roman" w:hAnsi="Times New Roman"/>
          <w:sz w:val="24"/>
        </w:rPr>
        <w:tab/>
        <w:t>В исключительном ведении Муниципального совета находятся:</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принятие Устава Муниципального образования и внесение в него изменений и дополнений;</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утверждение местного бюджета и отчета о его исполнении;</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установление, изменение и отмена местных налогов и сборов в соответствии с законодательством Российской Федерации о налогах и сборах и иными нормативными правовыми актами Российской Федерации и Санкт-Петербурга;</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принятие планов и программ развития Муниципального образования, утверждение отчетов об их исполнении; </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определение порядка управления и распоряжения имуществом, находящимся в муниципальной собственности;</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определение порядка участия Муниципального образования в организациях межмуниципального сотрудничества;</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определение порядка материально-технического и организационного </w:t>
      </w:r>
      <w:r>
        <w:rPr>
          <w:rFonts w:ascii="Times New Roman" w:hAnsi="Times New Roman"/>
          <w:sz w:val="24"/>
        </w:rPr>
        <w:lastRenderedPageBreak/>
        <w:t>обеспечения деятельности органов местного самоуправления Муниципального образования;</w:t>
      </w:r>
    </w:p>
    <w:p w:rsidR="006A1053" w:rsidRDefault="006A1053" w:rsidP="006A1053">
      <w:pPr>
        <w:pStyle w:val="31"/>
        <w:numPr>
          <w:ilvl w:val="0"/>
          <w:numId w:val="16"/>
        </w:numPr>
        <w:ind w:firstLine="709"/>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1053" w:rsidRDefault="006A1053" w:rsidP="006A1053">
      <w:pPr>
        <w:pStyle w:val="31"/>
        <w:ind w:left="0" w:firstLine="709"/>
        <w:jc w:val="both"/>
        <w:rPr>
          <w:rFonts w:ascii="Times New Roman" w:hAnsi="Times New Roman"/>
          <w:sz w:val="24"/>
        </w:rPr>
      </w:pPr>
      <w:r>
        <w:rPr>
          <w:rFonts w:ascii="Times New Roman" w:hAnsi="Times New Roman"/>
          <w:sz w:val="24"/>
        </w:rPr>
        <w:t>2. К полномочиям Муниципального совета также относятся:</w:t>
      </w:r>
    </w:p>
    <w:p w:rsidR="006A1053" w:rsidRDefault="006A1053" w:rsidP="006A1053">
      <w:pPr>
        <w:pStyle w:val="31"/>
        <w:ind w:left="0" w:firstLine="709"/>
        <w:jc w:val="both"/>
        <w:rPr>
          <w:rFonts w:ascii="Times New Roman" w:hAnsi="Times New Roman"/>
          <w:sz w:val="24"/>
        </w:rPr>
      </w:pPr>
      <w:r>
        <w:rPr>
          <w:rFonts w:ascii="Times New Roman" w:hAnsi="Times New Roman"/>
          <w:sz w:val="24"/>
        </w:rPr>
        <w:t>1) формирование органов Муниципального совета;</w:t>
      </w:r>
    </w:p>
    <w:p w:rsidR="006A1053" w:rsidRDefault="006A1053" w:rsidP="006A1053">
      <w:pPr>
        <w:pStyle w:val="31"/>
        <w:ind w:left="0" w:firstLine="709"/>
        <w:jc w:val="both"/>
        <w:rPr>
          <w:rFonts w:ascii="Times New Roman" w:hAnsi="Times New Roman"/>
          <w:sz w:val="24"/>
        </w:rPr>
      </w:pPr>
      <w:r>
        <w:rPr>
          <w:rFonts w:ascii="Times New Roman" w:hAnsi="Times New Roman"/>
          <w:sz w:val="24"/>
        </w:rPr>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6A1053" w:rsidRDefault="006A1053" w:rsidP="006A1053">
      <w:pPr>
        <w:pStyle w:val="31"/>
        <w:numPr>
          <w:ilvl w:val="1"/>
          <w:numId w:val="13"/>
        </w:numPr>
        <w:ind w:left="0" w:firstLine="709"/>
        <w:jc w:val="both"/>
        <w:rPr>
          <w:rFonts w:ascii="Times New Roman" w:hAnsi="Times New Roman"/>
          <w:sz w:val="24"/>
        </w:rPr>
      </w:pPr>
      <w:r>
        <w:rPr>
          <w:rFonts w:ascii="Times New Roman" w:hAnsi="Times New Roman"/>
          <w:sz w:val="24"/>
        </w:rPr>
        <w:t>назначение в установленном порядке местного референдума;</w:t>
      </w:r>
    </w:p>
    <w:p w:rsidR="006A1053" w:rsidRDefault="006A1053" w:rsidP="006A1053">
      <w:pPr>
        <w:pStyle w:val="31"/>
        <w:numPr>
          <w:ilvl w:val="1"/>
          <w:numId w:val="13"/>
        </w:numPr>
        <w:ind w:left="0" w:firstLine="709"/>
        <w:jc w:val="both"/>
        <w:rPr>
          <w:rFonts w:ascii="Times New Roman" w:hAnsi="Times New Roman"/>
          <w:sz w:val="24"/>
        </w:rPr>
      </w:pPr>
      <w:r>
        <w:rPr>
          <w:rFonts w:ascii="Times New Roman" w:hAnsi="Times New Roman"/>
          <w:sz w:val="24"/>
        </w:rPr>
        <w:t xml:space="preserve">установление </w:t>
      </w:r>
      <w:proofErr w:type="gramStart"/>
      <w:r>
        <w:rPr>
          <w:rFonts w:ascii="Times New Roman" w:hAnsi="Times New Roman"/>
          <w:sz w:val="24"/>
        </w:rPr>
        <w:t>порядка организации приема населения Муниципального образования</w:t>
      </w:r>
      <w:proofErr w:type="gramEnd"/>
      <w:r>
        <w:rPr>
          <w:rFonts w:ascii="Times New Roman" w:hAnsi="Times New Roman"/>
          <w:sz w:val="24"/>
        </w:rPr>
        <w:t xml:space="preserve"> Главой муниципального образования и депутатами Муниципального совета;</w:t>
      </w:r>
    </w:p>
    <w:p w:rsidR="006A1053" w:rsidRDefault="006A1053" w:rsidP="006A1053">
      <w:pPr>
        <w:pStyle w:val="31"/>
        <w:ind w:left="0" w:firstLine="709"/>
        <w:jc w:val="both"/>
        <w:rPr>
          <w:rFonts w:ascii="Times New Roman" w:hAnsi="Times New Roman"/>
          <w:sz w:val="24"/>
        </w:rPr>
      </w:pPr>
      <w:r>
        <w:rPr>
          <w:rFonts w:ascii="Times New Roman" w:hAnsi="Times New Roman"/>
          <w:sz w:val="24"/>
        </w:rPr>
        <w:t>5) иные полномочия, отнесенные федеральными законами, законами Санкт-Петербурга и настоящим Уставом  к компетенции Муниципального совета.</w:t>
      </w:r>
    </w:p>
    <w:p w:rsidR="006A1053" w:rsidRDefault="006A1053" w:rsidP="006A1053">
      <w:pPr>
        <w:pStyle w:val="23"/>
        <w:ind w:left="0" w:firstLine="709"/>
        <w:jc w:val="both"/>
        <w:rPr>
          <w:rFonts w:ascii="Times New Roman" w:hAnsi="Times New Roman"/>
          <w:sz w:val="24"/>
        </w:rPr>
      </w:pPr>
      <w:r>
        <w:rPr>
          <w:rFonts w:ascii="Times New Roman" w:hAnsi="Times New Roman"/>
          <w:sz w:val="24"/>
        </w:rPr>
        <w:t>2. Муниципальный совет обладает правом законодательной инициативы в Законодательном Собрании Санкт-Петербурга.</w:t>
      </w:r>
    </w:p>
    <w:p w:rsidR="006A1053" w:rsidRDefault="006A1053" w:rsidP="006A1053">
      <w:pPr>
        <w:shd w:val="clear" w:color="auto" w:fill="FFFFFF"/>
        <w:tabs>
          <w:tab w:val="left" w:pos="481"/>
        </w:tabs>
        <w:ind w:firstLine="720"/>
        <w:jc w:val="both"/>
        <w:rPr>
          <w:color w:val="000000"/>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Статья 26. Порядок проведения заседаний Муниципального совета</w:t>
      </w:r>
    </w:p>
    <w:p w:rsidR="006A1053" w:rsidRDefault="006A1053" w:rsidP="006A1053">
      <w:pPr>
        <w:rPr>
          <w:rFonts w:ascii="Arial" w:hAnsi="Arial"/>
          <w:sz w:val="24"/>
        </w:rPr>
      </w:pPr>
    </w:p>
    <w:p w:rsidR="006A1053" w:rsidRDefault="006A1053" w:rsidP="006A1053">
      <w:pPr>
        <w:pStyle w:val="23"/>
        <w:numPr>
          <w:ilvl w:val="0"/>
          <w:numId w:val="17"/>
        </w:numPr>
        <w:ind w:left="0" w:firstLine="720"/>
        <w:jc w:val="both"/>
        <w:rPr>
          <w:rFonts w:ascii="Times New Roman" w:hAnsi="Times New Roman"/>
          <w:sz w:val="24"/>
        </w:rPr>
      </w:pPr>
      <w:r>
        <w:rPr>
          <w:rFonts w:ascii="Times New Roman" w:hAnsi="Times New Roman"/>
          <w:sz w:val="24"/>
        </w:rPr>
        <w:t>Муниципальный совет является правомочным, если в его состав избрано не менее двух третей от установленной пунктом 1 статьи 23 настоящего Устава Муниципального образования численности депутатов Муниципального совета.</w:t>
      </w:r>
    </w:p>
    <w:p w:rsidR="006A1053" w:rsidRDefault="006A1053" w:rsidP="006A1053">
      <w:pPr>
        <w:pStyle w:val="23"/>
        <w:numPr>
          <w:ilvl w:val="0"/>
          <w:numId w:val="17"/>
        </w:numPr>
        <w:ind w:left="0" w:firstLine="720"/>
        <w:jc w:val="both"/>
        <w:rPr>
          <w:rFonts w:ascii="Times New Roman" w:hAnsi="Times New Roman"/>
          <w:sz w:val="24"/>
        </w:rPr>
      </w:pPr>
      <w:r>
        <w:rPr>
          <w:rFonts w:ascii="Times New Roman" w:hAnsi="Times New Roman"/>
          <w:sz w:val="24"/>
        </w:rPr>
        <w:t xml:space="preserve">Муниципальный совет нового созыва собирается не позднее, чем на десятый день после официального опубликования </w:t>
      </w:r>
      <w:proofErr w:type="gramStart"/>
      <w:r>
        <w:rPr>
          <w:rFonts w:ascii="Times New Roman" w:hAnsi="Times New Roman"/>
          <w:sz w:val="24"/>
        </w:rPr>
        <w:t>результатов очередных выборов депутатов Муниципального совета нового созыва</w:t>
      </w:r>
      <w:proofErr w:type="gramEnd"/>
      <w:r>
        <w:rPr>
          <w:rFonts w:ascii="Times New Roman" w:hAnsi="Times New Roman"/>
          <w:sz w:val="24"/>
        </w:rPr>
        <w:t>.</w:t>
      </w:r>
    </w:p>
    <w:p w:rsidR="006A1053" w:rsidRDefault="006A1053" w:rsidP="006A1053">
      <w:pPr>
        <w:pStyle w:val="24"/>
        <w:numPr>
          <w:ilvl w:val="0"/>
          <w:numId w:val="17"/>
        </w:numPr>
        <w:spacing w:after="0"/>
        <w:ind w:left="0" w:firstLine="720"/>
        <w:jc w:val="both"/>
        <w:rPr>
          <w:rFonts w:ascii="Times New Roman" w:hAnsi="Times New Roman"/>
          <w:sz w:val="24"/>
        </w:rPr>
      </w:pPr>
      <w:r>
        <w:rPr>
          <w:rFonts w:ascii="Times New Roman" w:hAnsi="Times New Roman"/>
          <w:sz w:val="24"/>
        </w:rPr>
        <w:t>Первое заседание депутатов Муниципального совета нового созыва открывает Председатель Муниципального совета предыдущего созыва. Первое заседание Муниципального совета первого созыва открывает старший по возрасту депутат Муниципального совета.</w:t>
      </w:r>
    </w:p>
    <w:p w:rsidR="006A1053" w:rsidRDefault="006A1053" w:rsidP="006A1053">
      <w:pPr>
        <w:pStyle w:val="23"/>
        <w:numPr>
          <w:ilvl w:val="0"/>
          <w:numId w:val="17"/>
        </w:numPr>
        <w:ind w:left="0" w:firstLine="720"/>
        <w:jc w:val="both"/>
        <w:rPr>
          <w:rFonts w:ascii="Times New Roman" w:hAnsi="Times New Roman"/>
          <w:sz w:val="24"/>
        </w:rPr>
      </w:pPr>
      <w:r>
        <w:rPr>
          <w:rFonts w:ascii="Times New Roman" w:hAnsi="Times New Roman"/>
          <w:sz w:val="24"/>
        </w:rPr>
        <w:t>Заседания Муниципального совета проводятся по мере необходимости, но не реже одного раза в месяц.</w:t>
      </w:r>
    </w:p>
    <w:p w:rsidR="006A1053" w:rsidRDefault="006A1053" w:rsidP="006A1053">
      <w:pPr>
        <w:pStyle w:val="23"/>
        <w:numPr>
          <w:ilvl w:val="0"/>
          <w:numId w:val="17"/>
        </w:numPr>
        <w:ind w:left="0" w:firstLine="720"/>
        <w:jc w:val="both"/>
        <w:rPr>
          <w:rFonts w:ascii="Times New Roman" w:hAnsi="Times New Roman"/>
          <w:sz w:val="24"/>
        </w:rPr>
      </w:pPr>
      <w:r>
        <w:rPr>
          <w:rFonts w:ascii="Times New Roman" w:hAnsi="Times New Roman"/>
          <w:sz w:val="24"/>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6A1053" w:rsidRDefault="006A1053" w:rsidP="006A1053">
      <w:pPr>
        <w:pStyle w:val="31"/>
        <w:numPr>
          <w:ilvl w:val="0"/>
          <w:numId w:val="17"/>
        </w:numPr>
        <w:ind w:left="0" w:firstLine="720"/>
        <w:jc w:val="both"/>
        <w:rPr>
          <w:rFonts w:ascii="Times New Roman" w:hAnsi="Times New Roman"/>
          <w:sz w:val="24"/>
        </w:rPr>
      </w:pPr>
      <w:r>
        <w:rPr>
          <w:rFonts w:ascii="Times New Roman" w:hAnsi="Times New Roman"/>
          <w:sz w:val="24"/>
        </w:rPr>
        <w:t>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6A1053" w:rsidRDefault="006A1053" w:rsidP="006A1053">
      <w:pPr>
        <w:pStyle w:val="31"/>
        <w:numPr>
          <w:ilvl w:val="0"/>
          <w:numId w:val="17"/>
        </w:numPr>
        <w:ind w:left="0" w:firstLine="720"/>
        <w:jc w:val="both"/>
        <w:rPr>
          <w:rFonts w:ascii="Times New Roman" w:hAnsi="Times New Roman"/>
          <w:sz w:val="24"/>
        </w:rPr>
      </w:pPr>
      <w:r>
        <w:rPr>
          <w:rFonts w:ascii="Times New Roman" w:hAnsi="Times New Roman"/>
          <w:sz w:val="24"/>
        </w:rPr>
        <w:t>Заседание Муниципального совета правомочно, если на нем присутствуют не менее двух третей от числа избранных депутатов.</w:t>
      </w:r>
    </w:p>
    <w:p w:rsidR="006A1053" w:rsidRDefault="006A1053" w:rsidP="006A1053">
      <w:pPr>
        <w:pStyle w:val="4"/>
        <w:numPr>
          <w:ilvl w:val="0"/>
          <w:numId w:val="17"/>
        </w:numPr>
        <w:ind w:left="0" w:firstLine="720"/>
        <w:jc w:val="both"/>
        <w:rPr>
          <w:rFonts w:ascii="Times New Roman" w:hAnsi="Times New Roman"/>
          <w:sz w:val="24"/>
        </w:rPr>
      </w:pPr>
      <w:r>
        <w:rPr>
          <w:rFonts w:ascii="Times New Roman" w:hAnsi="Times New Roman"/>
          <w:sz w:val="24"/>
        </w:rPr>
        <w:t>Муниципальный совет по вопросам, входящим в его компетенцию, принимает решения.</w:t>
      </w:r>
    </w:p>
    <w:p w:rsidR="006A1053" w:rsidRDefault="006A1053" w:rsidP="006A1053">
      <w:pPr>
        <w:pStyle w:val="a6"/>
        <w:numPr>
          <w:ilvl w:val="0"/>
          <w:numId w:val="17"/>
        </w:numPr>
        <w:spacing w:after="0"/>
        <w:ind w:left="0" w:firstLine="720"/>
        <w:jc w:val="both"/>
        <w:rPr>
          <w:rFonts w:ascii="Times New Roman" w:hAnsi="Times New Roman"/>
          <w:sz w:val="24"/>
        </w:rPr>
      </w:pPr>
      <w:r>
        <w:rPr>
          <w:rFonts w:ascii="Times New Roman" w:hAnsi="Times New Roman"/>
          <w:sz w:val="24"/>
        </w:rPr>
        <w:t>Решения считаются принятыми, если за них проголосовало более половины от числа избранных депутатов Муниципального совета.</w:t>
      </w:r>
    </w:p>
    <w:p w:rsidR="006A1053" w:rsidRDefault="006A1053" w:rsidP="006A1053">
      <w:pPr>
        <w:pStyle w:val="a6"/>
        <w:numPr>
          <w:ilvl w:val="0"/>
          <w:numId w:val="17"/>
        </w:numPr>
        <w:spacing w:after="0"/>
        <w:ind w:left="0" w:firstLine="720"/>
        <w:jc w:val="both"/>
        <w:rPr>
          <w:rFonts w:ascii="Times New Roman" w:hAnsi="Times New Roman"/>
          <w:sz w:val="24"/>
        </w:rPr>
      </w:pPr>
      <w:r>
        <w:rPr>
          <w:rFonts w:ascii="Times New Roman" w:hAnsi="Times New Roman"/>
          <w:sz w:val="24"/>
        </w:rPr>
        <w:t>Решения по вопросам, установленным подпунктами 2, 3 и 5 пункта 1 и подпунктом 3 пункта 2 статьи 25 настоящего Устава  принимаются не менее чем двумя третями голосов от числа избранных депутатов.</w:t>
      </w:r>
    </w:p>
    <w:p w:rsidR="006A1053" w:rsidRDefault="006A1053" w:rsidP="006A1053">
      <w:pPr>
        <w:widowControl w:val="0"/>
        <w:numPr>
          <w:ilvl w:val="0"/>
          <w:numId w:val="17"/>
        </w:numPr>
        <w:shd w:val="clear" w:color="auto" w:fill="FFFFFF"/>
        <w:tabs>
          <w:tab w:val="left" w:pos="477"/>
        </w:tabs>
        <w:autoSpaceDE w:val="0"/>
        <w:autoSpaceDN w:val="0"/>
        <w:adjustRightInd w:val="0"/>
        <w:ind w:left="0" w:firstLine="720"/>
        <w:jc w:val="both"/>
        <w:rPr>
          <w:color w:val="000000"/>
          <w:sz w:val="24"/>
        </w:rPr>
      </w:pPr>
      <w:r>
        <w:rPr>
          <w:color w:val="000000"/>
          <w:sz w:val="24"/>
        </w:rPr>
        <w:t>Принятие решений производится открытым поименным голосованием, а по персональным вопросам - тайным голосованием.</w:t>
      </w:r>
    </w:p>
    <w:p w:rsidR="006A1053" w:rsidRDefault="006A1053" w:rsidP="006A1053">
      <w:pPr>
        <w:widowControl w:val="0"/>
        <w:numPr>
          <w:ilvl w:val="0"/>
          <w:numId w:val="17"/>
        </w:numPr>
        <w:shd w:val="clear" w:color="auto" w:fill="FFFFFF"/>
        <w:tabs>
          <w:tab w:val="left" w:pos="477"/>
        </w:tabs>
        <w:autoSpaceDE w:val="0"/>
        <w:autoSpaceDN w:val="0"/>
        <w:adjustRightInd w:val="0"/>
        <w:ind w:left="0" w:firstLine="720"/>
        <w:jc w:val="both"/>
        <w:rPr>
          <w:color w:val="000000"/>
          <w:sz w:val="24"/>
        </w:rPr>
      </w:pPr>
      <w:r>
        <w:rPr>
          <w:color w:val="000000"/>
          <w:sz w:val="24"/>
        </w:rPr>
        <w:t>Нормативные правовые акты Муниципального совета, предусматривающие</w:t>
      </w:r>
      <w:r>
        <w:rPr>
          <w:sz w:val="24"/>
        </w:rPr>
        <w:t xml:space="preserve"> установление, изменение и отмену местных налогов и сборов, </w:t>
      </w:r>
      <w:r>
        <w:rPr>
          <w:color w:val="000000"/>
          <w:sz w:val="24"/>
        </w:rPr>
        <w:t xml:space="preserve">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w:t>
      </w:r>
      <w:r>
        <w:rPr>
          <w:color w:val="000000"/>
          <w:sz w:val="24"/>
        </w:rPr>
        <w:lastRenderedPageBreak/>
        <w:t>при наличии заключения Главы Местной Администрации.</w:t>
      </w:r>
    </w:p>
    <w:p w:rsidR="006A1053" w:rsidRDefault="006A1053" w:rsidP="006A1053">
      <w:pPr>
        <w:widowControl w:val="0"/>
        <w:shd w:val="clear" w:color="auto" w:fill="FFFFFF"/>
        <w:tabs>
          <w:tab w:val="left" w:pos="477"/>
        </w:tabs>
        <w:autoSpaceDE w:val="0"/>
        <w:autoSpaceDN w:val="0"/>
        <w:adjustRightInd w:val="0"/>
        <w:ind w:left="720"/>
        <w:jc w:val="both"/>
        <w:rPr>
          <w:color w:val="000000"/>
          <w:sz w:val="24"/>
        </w:rPr>
      </w:pPr>
    </w:p>
    <w:p w:rsidR="006A1053" w:rsidRPr="006A1053" w:rsidRDefault="006A1053" w:rsidP="006A1053">
      <w:pPr>
        <w:widowControl w:val="0"/>
        <w:shd w:val="clear" w:color="auto" w:fill="FFFFFF"/>
        <w:tabs>
          <w:tab w:val="left" w:pos="477"/>
        </w:tabs>
        <w:autoSpaceDE w:val="0"/>
        <w:autoSpaceDN w:val="0"/>
        <w:adjustRightInd w:val="0"/>
        <w:ind w:left="720"/>
        <w:jc w:val="both"/>
        <w:rPr>
          <w:color w:val="000000"/>
          <w:sz w:val="24"/>
        </w:rPr>
      </w:pPr>
      <w:r w:rsidRPr="006A1053">
        <w:rPr>
          <w:b/>
          <w:bCs/>
          <w:sz w:val="24"/>
        </w:rPr>
        <w:t>Статья 27. Прекращение полномочий Муниципального совета</w:t>
      </w:r>
    </w:p>
    <w:p w:rsidR="006A1053" w:rsidRDefault="006A1053" w:rsidP="006A1053">
      <w:pPr>
        <w:shd w:val="clear" w:color="auto" w:fill="FFFFFF"/>
        <w:tabs>
          <w:tab w:val="left" w:pos="477"/>
        </w:tabs>
        <w:ind w:firstLine="720"/>
        <w:jc w:val="both"/>
        <w:rPr>
          <w:color w:val="000000"/>
          <w:sz w:val="24"/>
        </w:rPr>
      </w:pPr>
    </w:p>
    <w:p w:rsidR="006A1053" w:rsidRDefault="006A1053" w:rsidP="006A1053">
      <w:pPr>
        <w:shd w:val="clear" w:color="auto" w:fill="FFFFFF"/>
        <w:tabs>
          <w:tab w:val="left" w:pos="477"/>
        </w:tabs>
        <w:ind w:firstLine="720"/>
        <w:jc w:val="both"/>
        <w:rPr>
          <w:color w:val="000000"/>
          <w:sz w:val="24"/>
        </w:rPr>
      </w:pPr>
      <w:r>
        <w:rPr>
          <w:color w:val="000000"/>
          <w:sz w:val="24"/>
        </w:rPr>
        <w:t>1. Полномочия Муниципального совета могут быть прекращены досрочно в случаях:</w:t>
      </w:r>
    </w:p>
    <w:p w:rsidR="006A1053" w:rsidRDefault="006A1053" w:rsidP="006A1053">
      <w:pPr>
        <w:shd w:val="clear" w:color="auto" w:fill="FFFFFF"/>
        <w:tabs>
          <w:tab w:val="left" w:pos="477"/>
        </w:tabs>
        <w:ind w:firstLine="720"/>
        <w:jc w:val="both"/>
        <w:rPr>
          <w:color w:val="000000"/>
          <w:sz w:val="24"/>
        </w:rPr>
      </w:pPr>
      <w:r>
        <w:rPr>
          <w:color w:val="000000"/>
          <w:sz w:val="24"/>
        </w:rPr>
        <w:t>1) роспуска Муниципального совета в порядке и по основаниям, предусмотренным действующим законодательством;</w:t>
      </w:r>
    </w:p>
    <w:p w:rsidR="006A1053" w:rsidRDefault="006A1053" w:rsidP="006A1053">
      <w:pPr>
        <w:shd w:val="clear" w:color="auto" w:fill="FFFFFF"/>
        <w:tabs>
          <w:tab w:val="left" w:pos="477"/>
        </w:tabs>
        <w:ind w:firstLine="720"/>
        <w:jc w:val="both"/>
        <w:rPr>
          <w:color w:val="000000"/>
          <w:sz w:val="24"/>
        </w:rPr>
      </w:pPr>
      <w:r>
        <w:rPr>
          <w:color w:val="000000"/>
          <w:sz w:val="24"/>
        </w:rPr>
        <w:t>2) принятия решения Муниципальным советом о самороспуске;</w:t>
      </w:r>
    </w:p>
    <w:p w:rsidR="006A1053" w:rsidRDefault="006A1053" w:rsidP="006A1053">
      <w:pPr>
        <w:shd w:val="clear" w:color="auto" w:fill="FFFFFF"/>
        <w:tabs>
          <w:tab w:val="left" w:pos="477"/>
        </w:tabs>
        <w:ind w:firstLine="720"/>
        <w:jc w:val="both"/>
        <w:rPr>
          <w:color w:val="000000"/>
          <w:sz w:val="24"/>
        </w:rPr>
      </w:pPr>
      <w:r>
        <w:rPr>
          <w:color w:val="000000"/>
          <w:sz w:val="24"/>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6A1053" w:rsidRDefault="006A1053" w:rsidP="006A1053">
      <w:pPr>
        <w:shd w:val="clear" w:color="auto" w:fill="FFFFFF"/>
        <w:tabs>
          <w:tab w:val="left" w:pos="477"/>
          <w:tab w:val="num" w:pos="993"/>
        </w:tabs>
        <w:ind w:left="360"/>
        <w:jc w:val="both"/>
        <w:rPr>
          <w:color w:val="000000"/>
          <w:sz w:val="24"/>
        </w:rPr>
      </w:pPr>
      <w:r>
        <w:rPr>
          <w:color w:val="000000"/>
          <w:sz w:val="24"/>
        </w:rPr>
        <w:t xml:space="preserve">      4)преобразования Муниципального образования.</w:t>
      </w:r>
    </w:p>
    <w:p w:rsidR="006A1053" w:rsidRDefault="006A1053" w:rsidP="006A1053">
      <w:pPr>
        <w:shd w:val="clear" w:color="auto" w:fill="FFFFFF"/>
        <w:tabs>
          <w:tab w:val="left" w:pos="477"/>
        </w:tabs>
        <w:ind w:firstLine="720"/>
        <w:jc w:val="both"/>
        <w:rPr>
          <w:sz w:val="24"/>
        </w:rPr>
      </w:pPr>
      <w:r>
        <w:rPr>
          <w:color w:val="000000"/>
          <w:sz w:val="24"/>
        </w:rPr>
        <w:t xml:space="preserve">2. Решение </w:t>
      </w:r>
      <w:r>
        <w:rPr>
          <w:sz w:val="24"/>
        </w:rPr>
        <w:t>о самороспуске Муниципального совета считается принятым, если за него проголосовал весь состав Муниципального совета.</w:t>
      </w:r>
    </w:p>
    <w:p w:rsidR="006A1053" w:rsidRDefault="006A1053" w:rsidP="006A1053">
      <w:pPr>
        <w:shd w:val="clear" w:color="auto" w:fill="FFFFFF"/>
        <w:tabs>
          <w:tab w:val="left" w:pos="498"/>
        </w:tabs>
        <w:ind w:firstLine="720"/>
        <w:jc w:val="both"/>
        <w:rPr>
          <w:color w:val="000000"/>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Статья 28. Глава Муниципального образования</w:t>
      </w:r>
    </w:p>
    <w:p w:rsidR="006A1053" w:rsidRDefault="006A1053" w:rsidP="006A1053">
      <w:pPr>
        <w:rPr>
          <w:rFonts w:ascii="Arial" w:hAnsi="Arial"/>
          <w:sz w:val="24"/>
        </w:rPr>
      </w:pPr>
    </w:p>
    <w:p w:rsidR="006A1053" w:rsidRDefault="006A1053" w:rsidP="006A1053">
      <w:pPr>
        <w:pStyle w:val="a6"/>
        <w:numPr>
          <w:ilvl w:val="0"/>
          <w:numId w:val="18"/>
        </w:numPr>
        <w:tabs>
          <w:tab w:val="num" w:pos="900"/>
        </w:tabs>
        <w:spacing w:after="0"/>
        <w:ind w:left="0" w:firstLine="720"/>
        <w:jc w:val="both"/>
        <w:rPr>
          <w:rFonts w:ascii="Times New Roman" w:hAnsi="Times New Roman"/>
          <w:sz w:val="24"/>
        </w:rPr>
      </w:pPr>
      <w:r>
        <w:rPr>
          <w:rFonts w:ascii="Times New Roman" w:hAnsi="Times New Roman"/>
          <w:sz w:val="24"/>
        </w:rPr>
        <w:t xml:space="preserve">Глава Муниципального образования является высшим должностным лицом Муниципального образования и наделяется Уставом  собственными полномочиями по решению вопросов местного значения. Глава Муниципального образования входит в состав Муниципального совета и является его председателем.  </w:t>
      </w:r>
    </w:p>
    <w:p w:rsidR="006A1053" w:rsidRDefault="006A1053" w:rsidP="006A1053">
      <w:pPr>
        <w:pStyle w:val="a6"/>
        <w:numPr>
          <w:ilvl w:val="0"/>
          <w:numId w:val="18"/>
        </w:numPr>
        <w:tabs>
          <w:tab w:val="num" w:pos="900"/>
        </w:tabs>
        <w:spacing w:after="0"/>
        <w:ind w:left="0" w:firstLine="720"/>
        <w:jc w:val="both"/>
        <w:rPr>
          <w:rFonts w:ascii="Times New Roman" w:hAnsi="Times New Roman"/>
          <w:sz w:val="24"/>
        </w:rPr>
      </w:pPr>
      <w:r>
        <w:rPr>
          <w:rFonts w:ascii="Times New Roman" w:hAnsi="Times New Roman"/>
          <w:sz w:val="24"/>
        </w:rPr>
        <w:t xml:space="preserve">Глава Муниципального образования </w:t>
      </w:r>
      <w:proofErr w:type="gramStart"/>
      <w:r>
        <w:rPr>
          <w:rFonts w:ascii="Times New Roman" w:hAnsi="Times New Roman"/>
          <w:sz w:val="24"/>
        </w:rPr>
        <w:t>подотчётен</w:t>
      </w:r>
      <w:proofErr w:type="gramEnd"/>
      <w:r>
        <w:rPr>
          <w:rFonts w:ascii="Times New Roman" w:hAnsi="Times New Roman"/>
          <w:sz w:val="24"/>
        </w:rPr>
        <w:t xml:space="preserve"> непосредственно населению Муниципального образования и Муниципальному совету. Глава Муниципального образования не менее двух раз в год представляет отчет о своей деятельности Муниципальному совету.</w:t>
      </w:r>
    </w:p>
    <w:p w:rsidR="006A1053" w:rsidRDefault="006A1053" w:rsidP="006A1053">
      <w:pPr>
        <w:ind w:firstLine="709"/>
        <w:jc w:val="both"/>
        <w:rPr>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29. Выборы Главы Муниципального образования</w:t>
      </w:r>
    </w:p>
    <w:p w:rsidR="006A1053" w:rsidRDefault="006A1053" w:rsidP="006A1053">
      <w:pPr>
        <w:rPr>
          <w:rFonts w:ascii="Arial" w:hAnsi="Arial"/>
          <w:sz w:val="24"/>
        </w:rPr>
      </w:pPr>
    </w:p>
    <w:p w:rsidR="006A1053" w:rsidRDefault="006A1053" w:rsidP="006A1053">
      <w:pPr>
        <w:pStyle w:val="a6"/>
        <w:numPr>
          <w:ilvl w:val="0"/>
          <w:numId w:val="19"/>
        </w:numPr>
        <w:spacing w:after="0"/>
        <w:ind w:left="0" w:firstLine="709"/>
        <w:jc w:val="both"/>
        <w:rPr>
          <w:rFonts w:ascii="Times New Roman" w:hAnsi="Times New Roman"/>
          <w:sz w:val="24"/>
        </w:rPr>
      </w:pPr>
      <w:r>
        <w:rPr>
          <w:rFonts w:ascii="Times New Roman" w:hAnsi="Times New Roman"/>
          <w:sz w:val="24"/>
        </w:rPr>
        <w:t>Глава Муниципального образования избирается депутатами Муниципального совета из своего состава на срок полномочий Муниципального совета.</w:t>
      </w:r>
    </w:p>
    <w:p w:rsidR="006A1053" w:rsidRDefault="006A1053" w:rsidP="006A1053">
      <w:pPr>
        <w:pStyle w:val="a6"/>
        <w:numPr>
          <w:ilvl w:val="0"/>
          <w:numId w:val="19"/>
        </w:numPr>
        <w:spacing w:after="0"/>
        <w:ind w:left="0" w:firstLine="709"/>
        <w:jc w:val="both"/>
        <w:rPr>
          <w:rFonts w:ascii="Times New Roman" w:hAnsi="Times New Roman"/>
          <w:sz w:val="24"/>
        </w:rPr>
      </w:pPr>
      <w:r>
        <w:rPr>
          <w:rFonts w:ascii="Times New Roman" w:hAnsi="Times New Roman"/>
          <w:sz w:val="24"/>
        </w:rPr>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6A1053" w:rsidRDefault="006A1053" w:rsidP="006A1053">
      <w:pPr>
        <w:pStyle w:val="a6"/>
        <w:numPr>
          <w:ilvl w:val="0"/>
          <w:numId w:val="19"/>
        </w:numPr>
        <w:spacing w:after="0"/>
        <w:ind w:left="0" w:firstLine="709"/>
        <w:jc w:val="both"/>
        <w:rPr>
          <w:rFonts w:ascii="Times New Roman" w:hAnsi="Times New Roman"/>
          <w:sz w:val="24"/>
        </w:rPr>
      </w:pPr>
      <w:r>
        <w:rPr>
          <w:rFonts w:ascii="Times New Roman" w:hAnsi="Times New Roman"/>
          <w:sz w:val="24"/>
        </w:rPr>
        <w:t xml:space="preserve">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 </w:t>
      </w:r>
    </w:p>
    <w:p w:rsidR="006A1053" w:rsidRDefault="006A1053" w:rsidP="006A1053">
      <w:pPr>
        <w:pStyle w:val="23"/>
        <w:numPr>
          <w:ilvl w:val="0"/>
          <w:numId w:val="19"/>
        </w:numPr>
        <w:ind w:left="0" w:firstLine="709"/>
        <w:jc w:val="both"/>
        <w:rPr>
          <w:rFonts w:ascii="Times New Roman" w:hAnsi="Times New Roman"/>
          <w:sz w:val="24"/>
        </w:rPr>
      </w:pPr>
      <w:r>
        <w:rPr>
          <w:rFonts w:ascii="Times New Roman" w:hAnsi="Times New Roman"/>
          <w:sz w:val="24"/>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пунктом 1 статьи 23 настоящего Устава  численности депутатов Муниципального совета. </w:t>
      </w:r>
    </w:p>
    <w:p w:rsidR="006A1053" w:rsidRDefault="006A1053" w:rsidP="006A1053">
      <w:pPr>
        <w:pStyle w:val="23"/>
        <w:numPr>
          <w:ilvl w:val="0"/>
          <w:numId w:val="19"/>
        </w:numPr>
        <w:ind w:left="0" w:firstLine="709"/>
        <w:jc w:val="both"/>
        <w:rPr>
          <w:rFonts w:ascii="Times New Roman" w:hAnsi="Times New Roman"/>
          <w:sz w:val="24"/>
        </w:rPr>
      </w:pPr>
      <w:r>
        <w:rPr>
          <w:rFonts w:ascii="Times New Roman" w:hAnsi="Times New Roman"/>
          <w:sz w:val="24"/>
        </w:rPr>
        <w:t>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6A1053" w:rsidRDefault="006A1053" w:rsidP="006A1053">
      <w:pPr>
        <w:pStyle w:val="a6"/>
        <w:numPr>
          <w:ilvl w:val="0"/>
          <w:numId w:val="19"/>
        </w:numPr>
        <w:spacing w:after="0"/>
        <w:ind w:left="0" w:firstLine="709"/>
        <w:jc w:val="both"/>
        <w:rPr>
          <w:rFonts w:ascii="Times New Roman" w:hAnsi="Times New Roman"/>
          <w:sz w:val="24"/>
        </w:rPr>
      </w:pPr>
      <w:r>
        <w:rPr>
          <w:rFonts w:ascii="Times New Roman" w:hAnsi="Times New Roman"/>
          <w:sz w:val="24"/>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Pr>
          <w:rFonts w:ascii="Times New Roman" w:hAnsi="Times New Roman"/>
          <w:b/>
          <w:sz w:val="24"/>
        </w:rPr>
        <w:t xml:space="preserve"> </w:t>
      </w:r>
      <w:r>
        <w:rPr>
          <w:rFonts w:ascii="Times New Roman" w:hAnsi="Times New Roman"/>
          <w:bCs/>
          <w:sz w:val="24"/>
        </w:rPr>
        <w:t>Днем вступления в должность вновь избранного Главы Муниципального образования считается день, следующий за днём его избрания на заседании Муниципального совета.</w:t>
      </w:r>
    </w:p>
    <w:p w:rsidR="006A1053" w:rsidRDefault="006A1053" w:rsidP="006A1053">
      <w:pPr>
        <w:shd w:val="clear" w:color="auto" w:fill="FFFFFF"/>
        <w:tabs>
          <w:tab w:val="left" w:pos="535"/>
        </w:tabs>
        <w:ind w:firstLine="720"/>
        <w:jc w:val="both"/>
        <w:rPr>
          <w:color w:val="000000"/>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Статья 30. Полномочия Главы Муниципального образования</w:t>
      </w:r>
    </w:p>
    <w:p w:rsidR="006A1053" w:rsidRDefault="006A1053" w:rsidP="006A1053">
      <w:pPr>
        <w:rPr>
          <w:rFonts w:ascii="Arial" w:hAnsi="Arial"/>
          <w:sz w:val="24"/>
        </w:rPr>
      </w:pP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1. Глава Муниципального образования:</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lastRenderedPageBreak/>
        <w:t>1) председательствует на заседаниях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3) подписывает и обнародует в порядке, установленном настоящим Уставом, нормативные правовые акты, принятые Муниципальным советом;</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4) вправе требовать созыва внеочередного заседания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5) назначает и увольняет сотрудников аппарата Муниципального совета, иных структурных подразделений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6) подписывает договоры и соглашения от имени Муниципального образования;</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7) издает в пределах своих полномочий правовые акты;</w:t>
      </w:r>
    </w:p>
    <w:p w:rsidR="006A1053" w:rsidRDefault="006A1053" w:rsidP="006A1053">
      <w:pPr>
        <w:pStyle w:val="a6"/>
        <w:spacing w:after="0"/>
        <w:ind w:firstLine="708"/>
        <w:jc w:val="both"/>
        <w:rPr>
          <w:rFonts w:ascii="Times New Roman" w:hAnsi="Times New Roman"/>
          <w:sz w:val="24"/>
        </w:rPr>
      </w:pPr>
      <w:r>
        <w:rPr>
          <w:rFonts w:ascii="Times New Roman" w:hAnsi="Times New Roman"/>
          <w:sz w:val="24"/>
        </w:rPr>
        <w:t>8) самостоятельно распоряжается средствами, предусмотренными в бюджете на содержание Муниципального совета в соответствии с утверждённой Муниципальным советом сметой;</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 xml:space="preserve">9) осуществляет иные полномочия по вопросам местного значения, отнесённые к его компетенции настоящим Уставом  и решениями Муниципального совета. </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2. Полномочия Главы Муниципального образования прекращаются досрочно в случае:</w:t>
      </w:r>
    </w:p>
    <w:p w:rsidR="006A1053" w:rsidRDefault="006A1053" w:rsidP="006A1053">
      <w:pPr>
        <w:ind w:firstLine="720"/>
        <w:jc w:val="both"/>
        <w:rPr>
          <w:sz w:val="24"/>
        </w:rPr>
      </w:pPr>
      <w:r>
        <w:rPr>
          <w:sz w:val="24"/>
        </w:rPr>
        <w:t>1) смерти;</w:t>
      </w:r>
    </w:p>
    <w:p w:rsidR="006A1053" w:rsidRDefault="006A1053" w:rsidP="006A1053">
      <w:pPr>
        <w:ind w:firstLine="720"/>
        <w:jc w:val="both"/>
        <w:rPr>
          <w:sz w:val="24"/>
        </w:rPr>
      </w:pPr>
      <w:r>
        <w:rPr>
          <w:sz w:val="24"/>
        </w:rPr>
        <w:t>2) отставки по собственному желанию;</w:t>
      </w:r>
    </w:p>
    <w:p w:rsidR="006A1053" w:rsidRDefault="006A1053" w:rsidP="006A1053">
      <w:pPr>
        <w:ind w:firstLine="720"/>
        <w:jc w:val="both"/>
        <w:rPr>
          <w:sz w:val="24"/>
        </w:rPr>
      </w:pPr>
      <w:r>
        <w:rPr>
          <w:sz w:val="24"/>
        </w:rPr>
        <w:t>3)  отрешения от должности в соответствии с действующим  законодательством;</w:t>
      </w:r>
    </w:p>
    <w:p w:rsidR="006A1053" w:rsidRDefault="006A1053" w:rsidP="006A1053">
      <w:pPr>
        <w:ind w:firstLine="720"/>
        <w:jc w:val="both"/>
        <w:rPr>
          <w:sz w:val="24"/>
        </w:rPr>
      </w:pPr>
      <w:r>
        <w:rPr>
          <w:sz w:val="24"/>
        </w:rPr>
        <w:t>4) признания судом недееспособным или ограниченно дееспособным;</w:t>
      </w:r>
    </w:p>
    <w:p w:rsidR="006A1053" w:rsidRDefault="006A1053" w:rsidP="006A1053">
      <w:pPr>
        <w:ind w:firstLine="720"/>
        <w:jc w:val="both"/>
        <w:rPr>
          <w:sz w:val="24"/>
        </w:rPr>
      </w:pPr>
      <w:r>
        <w:rPr>
          <w:sz w:val="24"/>
        </w:rPr>
        <w:t>5) признания судом безвестно отсутствующим или объявления умершим;</w:t>
      </w:r>
    </w:p>
    <w:p w:rsidR="006A1053" w:rsidRDefault="006A1053" w:rsidP="006A1053">
      <w:pPr>
        <w:ind w:firstLine="720"/>
        <w:jc w:val="both"/>
        <w:rPr>
          <w:sz w:val="24"/>
        </w:rPr>
      </w:pPr>
      <w:r>
        <w:rPr>
          <w:sz w:val="24"/>
        </w:rPr>
        <w:t>6) вступления в отношении его в законную силу обвинительного приговора суда;</w:t>
      </w:r>
    </w:p>
    <w:p w:rsidR="006A1053" w:rsidRDefault="006A1053" w:rsidP="006A1053">
      <w:pPr>
        <w:ind w:firstLine="720"/>
        <w:jc w:val="both"/>
        <w:rPr>
          <w:sz w:val="24"/>
        </w:rPr>
      </w:pPr>
    </w:p>
    <w:p w:rsidR="006A1053" w:rsidRDefault="006A1053" w:rsidP="006A1053">
      <w:pPr>
        <w:ind w:firstLine="720"/>
        <w:jc w:val="both"/>
        <w:rPr>
          <w:sz w:val="24"/>
        </w:rPr>
      </w:pPr>
      <w:r>
        <w:rPr>
          <w:sz w:val="24"/>
        </w:rPr>
        <w:t>7) выезда за пределы Российской Федерации на постоянное место жительства;</w:t>
      </w:r>
    </w:p>
    <w:p w:rsidR="006A1053" w:rsidRDefault="006A1053" w:rsidP="006A1053">
      <w:pPr>
        <w:ind w:firstLine="720"/>
        <w:jc w:val="both"/>
        <w:rPr>
          <w:sz w:val="24"/>
        </w:rPr>
      </w:pPr>
      <w:r>
        <w:rPr>
          <w:sz w:val="24"/>
        </w:rPr>
        <w:t>8)прекращение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9) отзыва избирателями;</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A1053" w:rsidRDefault="006A1053" w:rsidP="006A1053">
      <w:pPr>
        <w:pStyle w:val="32"/>
        <w:rPr>
          <w:sz w:val="24"/>
        </w:rPr>
      </w:pPr>
      <w:r>
        <w:rPr>
          <w:sz w:val="24"/>
        </w:rPr>
        <w:t>11) досрочного прекращения полномочий Муниципального совета.</w:t>
      </w:r>
    </w:p>
    <w:p w:rsidR="006A1053" w:rsidRDefault="006A1053" w:rsidP="006A1053">
      <w:pPr>
        <w:ind w:firstLine="709"/>
        <w:jc w:val="both"/>
        <w:rPr>
          <w:sz w:val="24"/>
          <w:szCs w:val="28"/>
        </w:rPr>
      </w:pPr>
      <w:r>
        <w:rPr>
          <w:sz w:val="24"/>
          <w:szCs w:val="28"/>
        </w:rPr>
        <w:t>3. В случае досрочного прекращения полномочий Главы муниципального образования по основаниям, указанным подпунктами 1-10 пункта 2 настоящей статьи,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заместитель Главы Муниципального образования.</w:t>
      </w:r>
    </w:p>
    <w:p w:rsidR="006A1053" w:rsidRDefault="006A1053" w:rsidP="006A1053">
      <w:pPr>
        <w:shd w:val="clear" w:color="auto" w:fill="FFFFFF"/>
        <w:tabs>
          <w:tab w:val="left" w:pos="494"/>
        </w:tabs>
        <w:ind w:firstLine="720"/>
        <w:jc w:val="both"/>
        <w:rPr>
          <w:rFonts w:cs="Arial"/>
          <w:color w:val="000000"/>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Статья 31. Заместитель Главы Муниципального образования</w:t>
      </w:r>
    </w:p>
    <w:p w:rsidR="006A1053" w:rsidRDefault="006A1053" w:rsidP="006A1053">
      <w:pPr>
        <w:rPr>
          <w:rFonts w:ascii="Arial" w:hAnsi="Arial"/>
          <w:sz w:val="24"/>
        </w:rPr>
      </w:pP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1. Заместитель Главы Муниципального образования избирается Муниципальным советом из своего состава.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 xml:space="preserve">4. Заместитель Главы Муниципального образования избирается на срок </w:t>
      </w:r>
      <w:r>
        <w:rPr>
          <w:rFonts w:ascii="Times New Roman" w:hAnsi="Times New Roman"/>
          <w:sz w:val="24"/>
        </w:rPr>
        <w:lastRenderedPageBreak/>
        <w:t>полномочий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w:t>
      </w:r>
    </w:p>
    <w:p w:rsidR="006A1053" w:rsidRDefault="006A1053" w:rsidP="006A1053">
      <w:pPr>
        <w:pStyle w:val="4"/>
        <w:ind w:left="0" w:firstLine="720"/>
        <w:jc w:val="both"/>
        <w:rPr>
          <w:rFonts w:ascii="Times New Roman" w:hAnsi="Times New Roman"/>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 xml:space="preserve">Статья 32. Депутат Муниципального совета </w:t>
      </w:r>
    </w:p>
    <w:p w:rsidR="006A1053" w:rsidRDefault="006A1053" w:rsidP="006A1053">
      <w:pPr>
        <w:rPr>
          <w:rFonts w:ascii="Arial" w:hAnsi="Arial"/>
          <w:sz w:val="24"/>
        </w:rPr>
      </w:pP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Депутаты Муниципального совета избираются на срок полномочий Муниципального совета обладающими в соответствии с Конституцией Российской Федерации и федеральными законами избирательным правом гражданами Российской Федерации на основе всеобщего, равного и прямого избирательного права при тайном голосовании.</w:t>
      </w: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Депутатом Муниципального совета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21 года.</w:t>
      </w:r>
    </w:p>
    <w:p w:rsidR="006A1053" w:rsidRDefault="006A1053" w:rsidP="006A1053">
      <w:pPr>
        <w:pStyle w:val="23"/>
        <w:numPr>
          <w:ilvl w:val="0"/>
          <w:numId w:val="20"/>
        </w:numPr>
        <w:ind w:left="0" w:firstLine="720"/>
        <w:jc w:val="both"/>
        <w:rPr>
          <w:rFonts w:ascii="Times New Roman" w:hAnsi="Times New Roman"/>
          <w:sz w:val="24"/>
        </w:rPr>
      </w:pPr>
      <w:proofErr w:type="gramStart"/>
      <w:r>
        <w:rPr>
          <w:rFonts w:ascii="Times New Roman" w:hAnsi="Times New Roman"/>
          <w:sz w:val="24"/>
        </w:rPr>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соответствии со своей предвыборной программой, руководствуется в ней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органов государственной власти Санкт-Петербурга и настоящим Уставом, отчитывается о своей деятельности перед избирателями не реже</w:t>
      </w:r>
      <w:proofErr w:type="gramEnd"/>
      <w:r>
        <w:rPr>
          <w:rFonts w:ascii="Times New Roman" w:hAnsi="Times New Roman"/>
          <w:sz w:val="24"/>
        </w:rPr>
        <w:t xml:space="preserve"> одного раза в год.</w:t>
      </w: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Депутату Муниципального совета обеспечиваются условия для беспрепятственного осуществления своих полномочий.</w:t>
      </w:r>
    </w:p>
    <w:p w:rsidR="006A1053" w:rsidRDefault="006A1053" w:rsidP="006A1053">
      <w:pPr>
        <w:pStyle w:val="23"/>
        <w:numPr>
          <w:ilvl w:val="0"/>
          <w:numId w:val="20"/>
        </w:numPr>
        <w:ind w:left="0" w:firstLine="720"/>
        <w:jc w:val="both"/>
        <w:rPr>
          <w:rFonts w:ascii="Times New Roman" w:hAnsi="Times New Roman"/>
          <w:sz w:val="24"/>
        </w:rPr>
      </w:pPr>
      <w:proofErr w:type="gramStart"/>
      <w:r>
        <w:rPr>
          <w:rFonts w:ascii="Times New Roman" w:hAnsi="Times New Roman"/>
          <w:sz w:val="24"/>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ascii="Times New Roman" w:hAnsi="Times New Roman"/>
          <w:sz w:val="24"/>
        </w:rPr>
        <w:t xml:space="preserve"> федеральными законами.</w:t>
      </w: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 xml:space="preserve">Депутат Муниципального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 </w:t>
      </w: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Депутат Муниципального совета, осуществляющий свои полномочия на постоянной основе, не вправе заниматься иной оплачиваемой деятельностью, кроме педагогической, научной и иной творческой деятельности.</w:t>
      </w:r>
    </w:p>
    <w:p w:rsidR="006A1053" w:rsidRDefault="006A1053" w:rsidP="006A1053">
      <w:pPr>
        <w:pStyle w:val="4"/>
        <w:numPr>
          <w:ilvl w:val="0"/>
          <w:numId w:val="20"/>
        </w:numPr>
        <w:ind w:left="0" w:firstLine="720"/>
        <w:jc w:val="both"/>
        <w:rPr>
          <w:rFonts w:ascii="Times New Roman" w:hAnsi="Times New Roman"/>
          <w:sz w:val="24"/>
        </w:rPr>
      </w:pPr>
      <w:r>
        <w:rPr>
          <w:rFonts w:ascii="Times New Roman" w:hAnsi="Times New Roman"/>
          <w:sz w:val="24"/>
        </w:rPr>
        <w:t>Каждый депутат Муниципального совета вправе иметь помощника (помощников), работающего на общественных началах.</w:t>
      </w: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 xml:space="preserve">Полномочия депутата Муниципального совета начинаются со дня его избрания и прекращаются с момента начала работы Муниципального совета нового созыва. </w:t>
      </w:r>
      <w:r>
        <w:rPr>
          <w:rFonts w:ascii="Times New Roman" w:hAnsi="Times New Roman"/>
          <w:bCs/>
          <w:sz w:val="24"/>
        </w:rPr>
        <w:t>Днем начала работы Муниципального совета нового созыва считается день первого заседания Муниципального совета нового созыва.</w:t>
      </w:r>
    </w:p>
    <w:p w:rsidR="006A1053" w:rsidRDefault="006A1053" w:rsidP="006A1053">
      <w:pPr>
        <w:pStyle w:val="23"/>
        <w:numPr>
          <w:ilvl w:val="0"/>
          <w:numId w:val="20"/>
        </w:numPr>
        <w:ind w:left="0" w:firstLine="720"/>
        <w:jc w:val="both"/>
        <w:rPr>
          <w:rFonts w:ascii="Times New Roman" w:hAnsi="Times New Roman"/>
          <w:sz w:val="24"/>
        </w:rPr>
      </w:pPr>
      <w:r>
        <w:rPr>
          <w:rFonts w:ascii="Times New Roman" w:hAnsi="Times New Roman"/>
          <w:sz w:val="24"/>
        </w:rPr>
        <w:t>Полномочия депутата Муниципального совета прекращаются досрочно в случаях:</w:t>
      </w:r>
    </w:p>
    <w:p w:rsidR="006A1053" w:rsidRDefault="006A1053" w:rsidP="006A1053">
      <w:pPr>
        <w:pStyle w:val="31"/>
        <w:numPr>
          <w:ilvl w:val="0"/>
          <w:numId w:val="21"/>
        </w:numPr>
        <w:ind w:left="0" w:firstLine="720"/>
        <w:jc w:val="both"/>
        <w:rPr>
          <w:rFonts w:ascii="Times New Roman" w:hAnsi="Times New Roman"/>
          <w:sz w:val="24"/>
        </w:rPr>
      </w:pPr>
      <w:r>
        <w:rPr>
          <w:rFonts w:ascii="Times New Roman" w:hAnsi="Times New Roman"/>
          <w:sz w:val="24"/>
        </w:rPr>
        <w:t>смерти депутата;</w:t>
      </w:r>
    </w:p>
    <w:p w:rsidR="006A1053" w:rsidRDefault="006A1053" w:rsidP="006A1053">
      <w:pPr>
        <w:pStyle w:val="31"/>
        <w:numPr>
          <w:ilvl w:val="0"/>
          <w:numId w:val="21"/>
        </w:numPr>
        <w:ind w:left="0" w:firstLine="720"/>
        <w:jc w:val="both"/>
        <w:rPr>
          <w:rFonts w:ascii="Times New Roman" w:hAnsi="Times New Roman"/>
          <w:sz w:val="24"/>
        </w:rPr>
      </w:pPr>
      <w:r>
        <w:rPr>
          <w:rFonts w:ascii="Times New Roman" w:hAnsi="Times New Roman"/>
          <w:sz w:val="24"/>
        </w:rPr>
        <w:lastRenderedPageBreak/>
        <w:t>отставки по собственному желанию;</w:t>
      </w:r>
    </w:p>
    <w:p w:rsidR="006A1053" w:rsidRDefault="006A1053" w:rsidP="006A1053">
      <w:pPr>
        <w:pStyle w:val="31"/>
        <w:numPr>
          <w:ilvl w:val="0"/>
          <w:numId w:val="21"/>
        </w:numPr>
        <w:ind w:left="0" w:firstLine="720"/>
        <w:jc w:val="both"/>
        <w:rPr>
          <w:rFonts w:ascii="Times New Roman" w:hAnsi="Times New Roman"/>
          <w:sz w:val="24"/>
        </w:rPr>
      </w:pPr>
      <w:r>
        <w:rPr>
          <w:rFonts w:ascii="Times New Roman" w:hAnsi="Times New Roman"/>
          <w:sz w:val="24"/>
        </w:rPr>
        <w:t>признания судом недееспособным или ограниченно дееспособным;</w:t>
      </w:r>
    </w:p>
    <w:p w:rsidR="006A1053" w:rsidRDefault="006A1053" w:rsidP="006A1053">
      <w:pPr>
        <w:pStyle w:val="31"/>
        <w:numPr>
          <w:ilvl w:val="0"/>
          <w:numId w:val="21"/>
        </w:numPr>
        <w:ind w:left="0" w:firstLine="720"/>
        <w:jc w:val="both"/>
        <w:rPr>
          <w:rFonts w:ascii="Times New Roman" w:hAnsi="Times New Roman"/>
          <w:sz w:val="24"/>
        </w:rPr>
      </w:pPr>
      <w:r>
        <w:rPr>
          <w:rFonts w:ascii="Times New Roman" w:hAnsi="Times New Roman"/>
          <w:sz w:val="24"/>
        </w:rPr>
        <w:t>признания судом безвестно отсутствующим или объявления умершим;</w:t>
      </w:r>
    </w:p>
    <w:p w:rsidR="006A1053" w:rsidRDefault="006A1053" w:rsidP="006A1053">
      <w:pPr>
        <w:pStyle w:val="31"/>
        <w:numPr>
          <w:ilvl w:val="0"/>
          <w:numId w:val="21"/>
        </w:numPr>
        <w:ind w:left="0" w:firstLine="709"/>
        <w:jc w:val="both"/>
        <w:rPr>
          <w:rFonts w:ascii="Times New Roman" w:hAnsi="Times New Roman" w:cs="Times New Roman"/>
          <w:sz w:val="24"/>
        </w:rPr>
      </w:pPr>
      <w:r>
        <w:rPr>
          <w:rFonts w:ascii="Times New Roman" w:hAnsi="Times New Roman" w:cs="Times New Roman"/>
          <w:sz w:val="24"/>
        </w:rPr>
        <w:t>вступления в отношении его в законную силу обвинительного приговора суда;</w:t>
      </w:r>
    </w:p>
    <w:p w:rsidR="006A1053" w:rsidRDefault="006A1053" w:rsidP="006A1053">
      <w:pPr>
        <w:numPr>
          <w:ilvl w:val="0"/>
          <w:numId w:val="21"/>
        </w:numPr>
        <w:autoSpaceDN w:val="0"/>
        <w:ind w:left="0" w:firstLine="720"/>
        <w:jc w:val="both"/>
        <w:rPr>
          <w:rFonts w:cs="Arial"/>
          <w:sz w:val="24"/>
        </w:rPr>
      </w:pPr>
      <w:r>
        <w:rPr>
          <w:sz w:val="24"/>
        </w:rPr>
        <w:t>выезда за пределы Российской Федерации на постоянное место жительства;</w:t>
      </w:r>
    </w:p>
    <w:p w:rsidR="006A1053" w:rsidRDefault="006A1053" w:rsidP="006A1053">
      <w:pPr>
        <w:numPr>
          <w:ilvl w:val="0"/>
          <w:numId w:val="21"/>
        </w:numPr>
        <w:autoSpaceDN w:val="0"/>
        <w:ind w:left="0" w:firstLine="709"/>
        <w:jc w:val="both"/>
        <w:rPr>
          <w:sz w:val="24"/>
        </w:rPr>
      </w:pPr>
      <w:r>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A1053" w:rsidRDefault="006A1053" w:rsidP="006A1053">
      <w:pPr>
        <w:numPr>
          <w:ilvl w:val="0"/>
          <w:numId w:val="21"/>
        </w:numPr>
        <w:autoSpaceDN w:val="0"/>
        <w:ind w:left="0" w:firstLine="720"/>
        <w:jc w:val="both"/>
        <w:rPr>
          <w:sz w:val="24"/>
        </w:rPr>
      </w:pPr>
      <w:r>
        <w:rPr>
          <w:sz w:val="24"/>
        </w:rPr>
        <w:t>отзыва избирателями;</w:t>
      </w:r>
    </w:p>
    <w:p w:rsidR="006A1053" w:rsidRDefault="006A1053" w:rsidP="006A1053">
      <w:pPr>
        <w:pStyle w:val="31"/>
        <w:numPr>
          <w:ilvl w:val="0"/>
          <w:numId w:val="21"/>
        </w:numPr>
        <w:ind w:left="0" w:firstLine="720"/>
        <w:jc w:val="both"/>
        <w:rPr>
          <w:rFonts w:ascii="Times New Roman" w:hAnsi="Times New Roman"/>
          <w:sz w:val="24"/>
        </w:rPr>
      </w:pPr>
      <w:r>
        <w:rPr>
          <w:rFonts w:ascii="Times New Roman" w:hAnsi="Times New Roman"/>
          <w:sz w:val="24"/>
        </w:rPr>
        <w:t>досрочного прекращения полномочий Муниципального совета</w:t>
      </w:r>
    </w:p>
    <w:p w:rsidR="006A1053" w:rsidRDefault="006A1053" w:rsidP="006A1053">
      <w:pPr>
        <w:pStyle w:val="31"/>
        <w:numPr>
          <w:ilvl w:val="0"/>
          <w:numId w:val="21"/>
        </w:numPr>
        <w:ind w:left="0" w:firstLine="720"/>
        <w:jc w:val="both"/>
        <w:rPr>
          <w:rFonts w:ascii="Times New Roman" w:hAnsi="Times New Roman"/>
          <w:sz w:val="24"/>
        </w:rPr>
      </w:pPr>
      <w:r>
        <w:rPr>
          <w:rFonts w:ascii="Times New Roman" w:hAnsi="Times New Roman"/>
          <w:sz w:val="24"/>
        </w:rPr>
        <w:t>в иных случаях, установленных действующим законодательством.</w:t>
      </w:r>
    </w:p>
    <w:p w:rsidR="006A1053" w:rsidRDefault="006A1053" w:rsidP="006A1053">
      <w:pPr>
        <w:pStyle w:val="31"/>
        <w:ind w:left="360" w:firstLine="0"/>
        <w:jc w:val="both"/>
        <w:rPr>
          <w:rFonts w:ascii="Times New Roman" w:hAnsi="Times New Roman"/>
          <w:sz w:val="24"/>
        </w:rPr>
      </w:pPr>
      <w:r>
        <w:rPr>
          <w:rFonts w:ascii="Times New Roman" w:hAnsi="Times New Roman"/>
          <w:sz w:val="24"/>
        </w:rPr>
        <w:tab/>
        <w:t>11.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публикуются в средствах массовой информации Муниципального образования.</w:t>
      </w:r>
    </w:p>
    <w:p w:rsidR="006A1053" w:rsidRDefault="006A1053" w:rsidP="006A1053">
      <w:pPr>
        <w:pStyle w:val="31"/>
        <w:ind w:left="360" w:firstLine="0"/>
        <w:jc w:val="both"/>
        <w:rPr>
          <w:rFonts w:ascii="Times New Roman" w:hAnsi="Times New Roman"/>
          <w:color w:val="FF0000"/>
          <w:sz w:val="24"/>
        </w:rPr>
      </w:pPr>
      <w:r>
        <w:rPr>
          <w:rFonts w:ascii="Times New Roman" w:hAnsi="Times New Roman"/>
          <w:sz w:val="24"/>
        </w:rPr>
        <w:tab/>
        <w:t xml:space="preserve">12. Депутат Муниципального совета, осуществляющий свою деятельность на непостоянной основе, имеет право возмещения расходов, связанных с депутатской деятельностью. Возмещение указанных расходов производится в соответствии с законом Санкт-Петербурга и Положением, утверждаемым Муниципальным советом. </w:t>
      </w:r>
    </w:p>
    <w:p w:rsidR="006A1053" w:rsidRDefault="006A1053" w:rsidP="006A1053">
      <w:pPr>
        <w:pStyle w:val="31"/>
        <w:ind w:left="0" w:firstLine="709"/>
        <w:jc w:val="both"/>
        <w:rPr>
          <w:rFonts w:ascii="Times New Roman" w:hAnsi="Times New Roman"/>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33. Аппарат Муниципального совета</w:t>
      </w:r>
    </w:p>
    <w:p w:rsidR="006A1053" w:rsidRDefault="006A1053" w:rsidP="006A1053">
      <w:pPr>
        <w:rPr>
          <w:rFonts w:ascii="Arial" w:hAnsi="Arial"/>
          <w:sz w:val="24"/>
        </w:rPr>
      </w:pPr>
    </w:p>
    <w:p w:rsidR="006A1053" w:rsidRDefault="006A1053" w:rsidP="006A1053">
      <w:pPr>
        <w:pStyle w:val="23"/>
        <w:numPr>
          <w:ilvl w:val="0"/>
          <w:numId w:val="22"/>
        </w:numPr>
        <w:ind w:firstLine="709"/>
        <w:jc w:val="both"/>
        <w:rPr>
          <w:rFonts w:ascii="Times New Roman" w:hAnsi="Times New Roman"/>
          <w:sz w:val="24"/>
        </w:rPr>
      </w:pPr>
      <w:r>
        <w:rPr>
          <w:rFonts w:ascii="Times New Roman" w:hAnsi="Times New Roman"/>
          <w:sz w:val="24"/>
        </w:rPr>
        <w:t>Обеспечение деятельности Муниципального совета осуществляет Аппарат Муниципального совета.</w:t>
      </w:r>
    </w:p>
    <w:p w:rsidR="006A1053" w:rsidRDefault="006A1053" w:rsidP="006A1053">
      <w:pPr>
        <w:pStyle w:val="23"/>
        <w:numPr>
          <w:ilvl w:val="0"/>
          <w:numId w:val="22"/>
        </w:numPr>
        <w:ind w:firstLine="709"/>
        <w:jc w:val="both"/>
        <w:rPr>
          <w:rFonts w:ascii="Times New Roman" w:hAnsi="Times New Roman"/>
          <w:sz w:val="24"/>
        </w:rPr>
      </w:pPr>
      <w:r>
        <w:rPr>
          <w:rFonts w:ascii="Times New Roman" w:hAnsi="Times New Roman"/>
          <w:sz w:val="24"/>
        </w:rPr>
        <w:t>Структура и штатное расписание Аппарата Муниципального совета утверждается Муниципальным советом по представлению Главы Муниципального образования.</w:t>
      </w:r>
    </w:p>
    <w:p w:rsidR="006A1053" w:rsidRDefault="006A1053" w:rsidP="006A1053">
      <w:pPr>
        <w:pStyle w:val="23"/>
        <w:numPr>
          <w:ilvl w:val="0"/>
          <w:numId w:val="22"/>
        </w:numPr>
        <w:ind w:firstLine="709"/>
        <w:jc w:val="both"/>
        <w:rPr>
          <w:rFonts w:ascii="Times New Roman" w:hAnsi="Times New Roman"/>
          <w:sz w:val="24"/>
        </w:rPr>
      </w:pPr>
      <w:r>
        <w:rPr>
          <w:rFonts w:ascii="Times New Roman" w:hAnsi="Times New Roman"/>
          <w:sz w:val="24"/>
        </w:rPr>
        <w:t>Работники Аппарата Муниципального совета принимаются на должность Главой Муниципального образования.</w:t>
      </w:r>
    </w:p>
    <w:p w:rsidR="006A1053" w:rsidRDefault="006A1053" w:rsidP="006A1053">
      <w:pPr>
        <w:pStyle w:val="25"/>
        <w:spacing w:after="0" w:line="240" w:lineRule="auto"/>
        <w:ind w:firstLine="720"/>
        <w:jc w:val="both"/>
        <w:rPr>
          <w:rFonts w:ascii="Times New Roman" w:hAnsi="Times New Roman"/>
          <w:sz w:val="24"/>
        </w:rPr>
      </w:pPr>
      <w:r>
        <w:rPr>
          <w:rFonts w:ascii="Times New Roman" w:hAnsi="Times New Roman"/>
          <w:sz w:val="24"/>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6A1053" w:rsidRDefault="006A1053" w:rsidP="006A1053">
      <w:pPr>
        <w:pStyle w:val="23"/>
        <w:ind w:left="0" w:firstLine="709"/>
        <w:jc w:val="both"/>
        <w:rPr>
          <w:rFonts w:ascii="Times New Roman" w:hAnsi="Times New Roman"/>
          <w:sz w:val="24"/>
        </w:rPr>
      </w:pPr>
      <w:r>
        <w:rPr>
          <w:rFonts w:ascii="Times New Roman" w:hAnsi="Times New Roman"/>
          <w:sz w:val="24"/>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6A1053" w:rsidRDefault="006A1053" w:rsidP="006A1053">
      <w:pPr>
        <w:pStyle w:val="23"/>
        <w:ind w:left="0" w:firstLine="709"/>
        <w:jc w:val="both"/>
        <w:rPr>
          <w:rFonts w:ascii="Times New Roman" w:hAnsi="Times New Roman"/>
          <w:sz w:val="24"/>
        </w:rPr>
      </w:pPr>
    </w:p>
    <w:p w:rsidR="006A1053" w:rsidRPr="006A1053" w:rsidRDefault="006A1053" w:rsidP="006A1053">
      <w:pPr>
        <w:pStyle w:val="1"/>
        <w:ind w:firstLine="709"/>
        <w:jc w:val="both"/>
        <w:rPr>
          <w:b/>
          <w:sz w:val="24"/>
        </w:rPr>
      </w:pPr>
      <w:r w:rsidRPr="006A1053">
        <w:rPr>
          <w:b/>
          <w:sz w:val="24"/>
        </w:rPr>
        <w:t>Статья 34. Местная Администрация</w:t>
      </w:r>
    </w:p>
    <w:p w:rsidR="006A1053" w:rsidRDefault="006A1053" w:rsidP="006A1053">
      <w:pPr>
        <w:rPr>
          <w:rFonts w:ascii="Arial" w:hAnsi="Arial"/>
          <w:sz w:val="24"/>
        </w:rPr>
      </w:pPr>
    </w:p>
    <w:p w:rsidR="006A1053" w:rsidRDefault="006A1053" w:rsidP="006A1053">
      <w:pPr>
        <w:pStyle w:val="a6"/>
        <w:numPr>
          <w:ilvl w:val="0"/>
          <w:numId w:val="23"/>
        </w:numPr>
        <w:spacing w:after="0"/>
        <w:ind w:left="0" w:firstLine="709"/>
        <w:jc w:val="both"/>
        <w:rPr>
          <w:rFonts w:ascii="Times New Roman" w:hAnsi="Times New Roman"/>
          <w:sz w:val="24"/>
        </w:rPr>
      </w:pPr>
      <w:r>
        <w:rPr>
          <w:rFonts w:ascii="Times New Roman" w:hAnsi="Times New Roman"/>
          <w:sz w:val="24"/>
        </w:rPr>
        <w:t>Местная администрация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6A1053" w:rsidRDefault="006A1053" w:rsidP="006A1053">
      <w:pPr>
        <w:pStyle w:val="a6"/>
        <w:numPr>
          <w:ilvl w:val="0"/>
          <w:numId w:val="23"/>
        </w:numPr>
        <w:spacing w:after="0"/>
        <w:ind w:left="0" w:firstLine="709"/>
        <w:jc w:val="both"/>
        <w:rPr>
          <w:rFonts w:ascii="Times New Roman" w:hAnsi="Times New Roman"/>
          <w:sz w:val="24"/>
        </w:rPr>
      </w:pPr>
      <w:r>
        <w:rPr>
          <w:rFonts w:ascii="Times New Roman" w:hAnsi="Times New Roman"/>
          <w:sz w:val="24"/>
        </w:rPr>
        <w:t>Местная Администрация подотчётна Муниципальному совету.</w:t>
      </w:r>
    </w:p>
    <w:p w:rsidR="006A1053" w:rsidRDefault="006A1053" w:rsidP="006A1053">
      <w:pPr>
        <w:pStyle w:val="a6"/>
        <w:numPr>
          <w:ilvl w:val="0"/>
          <w:numId w:val="23"/>
        </w:numPr>
        <w:spacing w:after="0"/>
        <w:ind w:left="0" w:firstLine="709"/>
        <w:jc w:val="both"/>
        <w:rPr>
          <w:rFonts w:ascii="Times New Roman" w:hAnsi="Times New Roman"/>
          <w:sz w:val="24"/>
        </w:rPr>
      </w:pPr>
      <w:r>
        <w:rPr>
          <w:rFonts w:ascii="Times New Roman" w:hAnsi="Times New Roman"/>
          <w:sz w:val="24"/>
        </w:rPr>
        <w:t>Местной Администрацией руководит Глава Местной Администрации на принципах единоначалия.</w:t>
      </w:r>
    </w:p>
    <w:p w:rsidR="006A1053" w:rsidRDefault="006A1053" w:rsidP="006A1053">
      <w:pPr>
        <w:pStyle w:val="a6"/>
        <w:numPr>
          <w:ilvl w:val="0"/>
          <w:numId w:val="23"/>
        </w:numPr>
        <w:spacing w:after="0"/>
        <w:ind w:left="0" w:firstLine="709"/>
        <w:jc w:val="both"/>
        <w:rPr>
          <w:rFonts w:ascii="Times New Roman" w:hAnsi="Times New Roman"/>
          <w:sz w:val="24"/>
        </w:rPr>
      </w:pPr>
      <w:r>
        <w:rPr>
          <w:rFonts w:ascii="Times New Roman" w:hAnsi="Times New Roman"/>
          <w:sz w:val="24"/>
        </w:rPr>
        <w:lastRenderedPageBreak/>
        <w:t xml:space="preserve">Глава Местной Администрации </w:t>
      </w:r>
      <w:proofErr w:type="gramStart"/>
      <w:r>
        <w:rPr>
          <w:rFonts w:ascii="Times New Roman" w:hAnsi="Times New Roman"/>
          <w:sz w:val="24"/>
        </w:rPr>
        <w:t>подотчётен</w:t>
      </w:r>
      <w:proofErr w:type="gramEnd"/>
      <w:r>
        <w:rPr>
          <w:rFonts w:ascii="Times New Roman" w:hAnsi="Times New Roman"/>
          <w:sz w:val="24"/>
        </w:rPr>
        <w:t xml:space="preserve"> и подконтролен Главе Муниципального образования.</w:t>
      </w:r>
    </w:p>
    <w:p w:rsidR="006A1053" w:rsidRDefault="006A1053" w:rsidP="006A1053">
      <w:pPr>
        <w:pStyle w:val="a6"/>
        <w:numPr>
          <w:ilvl w:val="0"/>
          <w:numId w:val="23"/>
        </w:numPr>
        <w:spacing w:after="0"/>
        <w:ind w:left="0" w:firstLine="709"/>
        <w:jc w:val="both"/>
        <w:rPr>
          <w:rFonts w:ascii="Times New Roman" w:hAnsi="Times New Roman"/>
          <w:sz w:val="24"/>
        </w:rPr>
      </w:pPr>
      <w:r>
        <w:rPr>
          <w:rFonts w:ascii="Times New Roman" w:hAnsi="Times New Roman"/>
          <w:sz w:val="24"/>
        </w:rPr>
        <w:t>Местная Администрация обладает правами юридического лица.</w:t>
      </w:r>
    </w:p>
    <w:p w:rsidR="006A1053" w:rsidRDefault="006A1053" w:rsidP="006A1053">
      <w:pPr>
        <w:pStyle w:val="a6"/>
        <w:tabs>
          <w:tab w:val="num" w:pos="0"/>
        </w:tabs>
        <w:spacing w:after="0"/>
        <w:ind w:firstLine="709"/>
        <w:jc w:val="both"/>
        <w:rPr>
          <w:rFonts w:ascii="Times New Roman" w:hAnsi="Times New Roman"/>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35. Полномочия Местной Администрации</w:t>
      </w:r>
    </w:p>
    <w:p w:rsidR="006A1053" w:rsidRDefault="006A1053" w:rsidP="006A1053">
      <w:pPr>
        <w:rPr>
          <w:rFonts w:ascii="Arial" w:hAnsi="Arial"/>
          <w:sz w:val="24"/>
        </w:rPr>
      </w:pPr>
    </w:p>
    <w:p w:rsidR="006A1053" w:rsidRDefault="006A1053" w:rsidP="006A1053">
      <w:pPr>
        <w:pStyle w:val="25"/>
        <w:spacing w:after="0" w:line="240" w:lineRule="auto"/>
        <w:ind w:firstLine="709"/>
        <w:jc w:val="both"/>
        <w:rPr>
          <w:rFonts w:ascii="Times New Roman" w:hAnsi="Times New Roman" w:cs="Times New Roman"/>
          <w:sz w:val="24"/>
        </w:rPr>
      </w:pPr>
      <w:r>
        <w:rPr>
          <w:rFonts w:ascii="Times New Roman" w:hAnsi="Times New Roman" w:cs="Times New Roman"/>
          <w:sz w:val="24"/>
        </w:rPr>
        <w:t>Местная Администрация:</w:t>
      </w:r>
    </w:p>
    <w:p w:rsidR="006A1053" w:rsidRDefault="006A1053" w:rsidP="006A1053">
      <w:pPr>
        <w:numPr>
          <w:ilvl w:val="0"/>
          <w:numId w:val="24"/>
        </w:numPr>
        <w:autoSpaceDN w:val="0"/>
        <w:ind w:left="0" w:firstLine="709"/>
        <w:jc w:val="both"/>
        <w:rPr>
          <w:rFonts w:cs="Arial"/>
          <w:sz w:val="24"/>
        </w:rPr>
      </w:pPr>
      <w:r>
        <w:rPr>
          <w:sz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6A1053" w:rsidRDefault="006A1053" w:rsidP="006A1053">
      <w:pPr>
        <w:numPr>
          <w:ilvl w:val="0"/>
          <w:numId w:val="24"/>
        </w:numPr>
        <w:tabs>
          <w:tab w:val="num" w:pos="540"/>
        </w:tabs>
        <w:autoSpaceDN w:val="0"/>
        <w:ind w:left="0" w:firstLine="709"/>
        <w:jc w:val="both"/>
        <w:rPr>
          <w:sz w:val="24"/>
        </w:rPr>
      </w:pPr>
      <w:r>
        <w:rPr>
          <w:sz w:val="24"/>
        </w:rPr>
        <w:t>исполняет местный бюджет и представляет на утверждение Муниципального совета отчет о его исполнении.</w:t>
      </w:r>
    </w:p>
    <w:p w:rsidR="006A1053" w:rsidRDefault="006A1053" w:rsidP="006A1053">
      <w:pPr>
        <w:numPr>
          <w:ilvl w:val="0"/>
          <w:numId w:val="24"/>
        </w:numPr>
        <w:tabs>
          <w:tab w:val="num" w:pos="540"/>
        </w:tabs>
        <w:autoSpaceDN w:val="0"/>
        <w:ind w:left="0" w:firstLine="709"/>
        <w:jc w:val="both"/>
        <w:rPr>
          <w:sz w:val="24"/>
        </w:rPr>
      </w:pPr>
      <w:r>
        <w:rPr>
          <w:sz w:val="24"/>
        </w:rPr>
        <w:t>исполняет правовые акты Муниципального совета, принятые в пределах его компетенции.</w:t>
      </w:r>
    </w:p>
    <w:p w:rsidR="006A1053" w:rsidRDefault="006A1053" w:rsidP="006A1053">
      <w:pPr>
        <w:numPr>
          <w:ilvl w:val="0"/>
          <w:numId w:val="24"/>
        </w:numPr>
        <w:tabs>
          <w:tab w:val="num" w:pos="540"/>
        </w:tabs>
        <w:autoSpaceDN w:val="0"/>
        <w:ind w:left="0" w:firstLine="709"/>
        <w:jc w:val="both"/>
        <w:rPr>
          <w:sz w:val="24"/>
        </w:rPr>
      </w:pPr>
      <w:r>
        <w:rPr>
          <w:sz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6A1053" w:rsidRDefault="006A1053" w:rsidP="006A1053">
      <w:pPr>
        <w:numPr>
          <w:ilvl w:val="0"/>
          <w:numId w:val="24"/>
        </w:numPr>
        <w:tabs>
          <w:tab w:val="num" w:pos="540"/>
        </w:tabs>
        <w:autoSpaceDN w:val="0"/>
        <w:ind w:left="0" w:firstLine="709"/>
        <w:jc w:val="both"/>
        <w:rPr>
          <w:sz w:val="24"/>
        </w:rPr>
      </w:pPr>
      <w:r>
        <w:rPr>
          <w:sz w:val="24"/>
        </w:rPr>
        <w:t>управляет муниципальной и иной переданной в управление Муниципальному образованию собственностью.</w:t>
      </w:r>
    </w:p>
    <w:p w:rsidR="006A1053" w:rsidRDefault="006A1053" w:rsidP="006A1053">
      <w:pPr>
        <w:numPr>
          <w:ilvl w:val="0"/>
          <w:numId w:val="24"/>
        </w:numPr>
        <w:tabs>
          <w:tab w:val="num" w:pos="540"/>
        </w:tabs>
        <w:autoSpaceDN w:val="0"/>
        <w:ind w:left="0" w:firstLine="709"/>
        <w:jc w:val="both"/>
        <w:rPr>
          <w:sz w:val="24"/>
        </w:rPr>
      </w:pPr>
      <w:r>
        <w:rPr>
          <w:sz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6A1053" w:rsidRDefault="006A1053" w:rsidP="006A1053">
      <w:pPr>
        <w:numPr>
          <w:ilvl w:val="0"/>
          <w:numId w:val="24"/>
        </w:numPr>
        <w:tabs>
          <w:tab w:val="num" w:pos="540"/>
        </w:tabs>
        <w:autoSpaceDN w:val="0"/>
        <w:ind w:left="0" w:firstLine="709"/>
        <w:jc w:val="both"/>
        <w:rPr>
          <w:sz w:val="24"/>
        </w:rPr>
      </w:pPr>
      <w:r>
        <w:rPr>
          <w:sz w:val="24"/>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p>
    <w:p w:rsidR="006A1053" w:rsidRDefault="006A1053" w:rsidP="006A1053">
      <w:pPr>
        <w:tabs>
          <w:tab w:val="num" w:pos="540"/>
        </w:tabs>
        <w:ind w:left="709"/>
        <w:jc w:val="both"/>
        <w:rPr>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36. Глава Местной Администрации.</w:t>
      </w:r>
    </w:p>
    <w:p w:rsidR="006A1053" w:rsidRDefault="006A1053" w:rsidP="006A1053">
      <w:pPr>
        <w:ind w:firstLine="709"/>
        <w:jc w:val="both"/>
        <w:rPr>
          <w:sz w:val="24"/>
        </w:rPr>
      </w:pPr>
    </w:p>
    <w:p w:rsidR="006A1053" w:rsidRDefault="006A1053" w:rsidP="006A1053">
      <w:pPr>
        <w:pStyle w:val="a6"/>
        <w:tabs>
          <w:tab w:val="num" w:pos="0"/>
        </w:tabs>
        <w:spacing w:after="0"/>
        <w:ind w:firstLine="709"/>
        <w:jc w:val="both"/>
        <w:rPr>
          <w:rFonts w:ascii="Times New Roman" w:hAnsi="Times New Roman"/>
          <w:sz w:val="24"/>
        </w:rPr>
      </w:pPr>
      <w:r>
        <w:rPr>
          <w:rFonts w:ascii="Times New Roman" w:hAnsi="Times New Roman"/>
          <w:sz w:val="24"/>
        </w:rPr>
        <w:t>1. Глава Местной Администрации назначается на должность по контракту, заключаемому по результатам конкурса на замещение  указанной должности на срок, не превышающий срок полномочий Муниципального совета.</w:t>
      </w:r>
    </w:p>
    <w:p w:rsidR="006A1053" w:rsidRDefault="006A1053" w:rsidP="006A1053">
      <w:pPr>
        <w:ind w:firstLine="709"/>
        <w:jc w:val="both"/>
        <w:rPr>
          <w:sz w:val="24"/>
          <w:szCs w:val="28"/>
        </w:rPr>
      </w:pPr>
      <w:r>
        <w:rPr>
          <w:sz w:val="24"/>
        </w:rPr>
        <w:t>2. Условия контракта для Главы Местной Администрации определяются положением, утверждаемым Муниципальным советом</w:t>
      </w:r>
      <w:r>
        <w:rPr>
          <w:sz w:val="24"/>
          <w:szCs w:val="24"/>
        </w:rPr>
        <w:t xml:space="preserve">, </w:t>
      </w:r>
      <w:r>
        <w:rPr>
          <w:sz w:val="24"/>
          <w:szCs w:val="28"/>
        </w:rPr>
        <w:t>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6A1053" w:rsidRDefault="006A1053" w:rsidP="006A1053">
      <w:pPr>
        <w:pStyle w:val="a6"/>
        <w:tabs>
          <w:tab w:val="num" w:pos="0"/>
        </w:tabs>
        <w:spacing w:after="0"/>
        <w:ind w:firstLine="709"/>
        <w:jc w:val="both"/>
        <w:rPr>
          <w:rFonts w:ascii="Times New Roman" w:hAnsi="Times New Roman"/>
          <w:sz w:val="24"/>
        </w:rPr>
      </w:pPr>
      <w:r>
        <w:rPr>
          <w:rFonts w:ascii="Times New Roman" w:hAnsi="Times New Roman"/>
          <w:sz w:val="24"/>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6A1053" w:rsidRDefault="006A1053" w:rsidP="006A1053">
      <w:pPr>
        <w:pStyle w:val="a6"/>
        <w:tabs>
          <w:tab w:val="num" w:pos="0"/>
        </w:tabs>
        <w:spacing w:after="0"/>
        <w:ind w:firstLine="709"/>
        <w:jc w:val="both"/>
        <w:rPr>
          <w:rFonts w:ascii="Times New Roman" w:hAnsi="Times New Roman"/>
          <w:sz w:val="24"/>
        </w:rPr>
      </w:pPr>
      <w:r>
        <w:rPr>
          <w:rFonts w:ascii="Times New Roman" w:hAnsi="Times New Roman"/>
          <w:sz w:val="24"/>
        </w:rPr>
        <w:t>Общее число членов конкурсной комиссии в Муниципальном образовании устанавливается Муниципальным советом.</w:t>
      </w:r>
    </w:p>
    <w:p w:rsidR="006A1053" w:rsidRDefault="006A1053" w:rsidP="006A1053">
      <w:pPr>
        <w:pStyle w:val="a6"/>
        <w:tabs>
          <w:tab w:val="num" w:pos="0"/>
        </w:tabs>
        <w:spacing w:after="0"/>
        <w:ind w:firstLine="709"/>
        <w:jc w:val="both"/>
        <w:rPr>
          <w:rFonts w:ascii="Times New Roman" w:hAnsi="Times New Roman"/>
          <w:sz w:val="24"/>
        </w:rPr>
      </w:pPr>
      <w:r>
        <w:rPr>
          <w:rFonts w:ascii="Times New Roman" w:hAnsi="Times New Roman"/>
          <w:sz w:val="24"/>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6A1053" w:rsidRDefault="006A1053" w:rsidP="006A1053">
      <w:pPr>
        <w:pStyle w:val="a6"/>
        <w:tabs>
          <w:tab w:val="num" w:pos="0"/>
        </w:tabs>
        <w:spacing w:after="0"/>
        <w:ind w:firstLine="709"/>
        <w:jc w:val="both"/>
        <w:rPr>
          <w:rFonts w:ascii="Times New Roman" w:hAnsi="Times New Roman"/>
          <w:sz w:val="24"/>
        </w:rPr>
      </w:pPr>
      <w:r>
        <w:rPr>
          <w:rFonts w:ascii="Times New Roman" w:hAnsi="Times New Roman"/>
          <w:sz w:val="24"/>
        </w:rPr>
        <w:t>Контра</w:t>
      </w:r>
      <w:proofErr w:type="gramStart"/>
      <w:r>
        <w:rPr>
          <w:rFonts w:ascii="Times New Roman" w:hAnsi="Times New Roman"/>
          <w:sz w:val="24"/>
        </w:rPr>
        <w:t>кт с Гл</w:t>
      </w:r>
      <w:proofErr w:type="gramEnd"/>
      <w:r>
        <w:rPr>
          <w:rFonts w:ascii="Times New Roman" w:hAnsi="Times New Roman"/>
          <w:sz w:val="24"/>
        </w:rPr>
        <w:t>авой Местной Администрации заключает Глава Муниципального образования.</w:t>
      </w:r>
    </w:p>
    <w:p w:rsidR="006A1053" w:rsidRDefault="006A1053" w:rsidP="006A1053">
      <w:pPr>
        <w:pStyle w:val="a8"/>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Глава Местной Администрации </w:t>
      </w:r>
      <w:proofErr w:type="gramStart"/>
      <w:r>
        <w:rPr>
          <w:rFonts w:ascii="Times New Roman" w:hAnsi="Times New Roman" w:cs="Times New Roman"/>
          <w:sz w:val="24"/>
          <w:szCs w:val="24"/>
        </w:rPr>
        <w:t>отчитывается о работе</w:t>
      </w:r>
      <w:proofErr w:type="gramEnd"/>
      <w:r>
        <w:rPr>
          <w:rFonts w:ascii="Times New Roman" w:hAnsi="Times New Roman" w:cs="Times New Roman"/>
          <w:sz w:val="24"/>
          <w:szCs w:val="24"/>
        </w:rPr>
        <w:t xml:space="preserve"> Местной Администрации не реже 1-го раза в  месяц перед Главой Муниципального образования,  и не реже 1-го </w:t>
      </w:r>
      <w:r>
        <w:rPr>
          <w:rFonts w:ascii="Times New Roman" w:hAnsi="Times New Roman" w:cs="Times New Roman"/>
          <w:sz w:val="24"/>
          <w:szCs w:val="24"/>
        </w:rPr>
        <w:lastRenderedPageBreak/>
        <w:t>раза в квартал перед Муниципальным советом.</w:t>
      </w:r>
    </w:p>
    <w:p w:rsidR="006A1053" w:rsidRDefault="006A1053" w:rsidP="006A1053">
      <w:pPr>
        <w:pStyle w:val="a8"/>
        <w:spacing w:after="0"/>
        <w:ind w:left="0" w:firstLine="709"/>
        <w:jc w:val="both"/>
        <w:rPr>
          <w:rFonts w:ascii="Times New Roman" w:hAnsi="Times New Roman"/>
          <w:sz w:val="24"/>
        </w:rPr>
      </w:pPr>
      <w:r>
        <w:rPr>
          <w:rFonts w:ascii="Times New Roman" w:hAnsi="Times New Roman"/>
          <w:sz w:val="24"/>
        </w:rPr>
        <w:t>6.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A1053" w:rsidRDefault="006A1053" w:rsidP="006A1053">
      <w:pPr>
        <w:pStyle w:val="34"/>
        <w:spacing w:after="0"/>
        <w:ind w:left="0" w:firstLine="709"/>
        <w:jc w:val="both"/>
        <w:rPr>
          <w:rFonts w:ascii="Times New Roman" w:hAnsi="Times New Roman"/>
          <w:sz w:val="24"/>
        </w:rPr>
      </w:pPr>
      <w:r>
        <w:rPr>
          <w:rFonts w:ascii="Times New Roman" w:hAnsi="Times New Roman"/>
          <w:sz w:val="24"/>
        </w:rPr>
        <w:t>7. Полномочия Главы Местной Администрации, осуществляемые на основе контракта, прекращаются досрочно в случае:</w:t>
      </w:r>
    </w:p>
    <w:p w:rsidR="006A1053" w:rsidRDefault="006A1053" w:rsidP="006A1053">
      <w:pPr>
        <w:ind w:firstLine="709"/>
        <w:jc w:val="both"/>
        <w:rPr>
          <w:sz w:val="24"/>
        </w:rPr>
      </w:pPr>
      <w:r>
        <w:rPr>
          <w:sz w:val="24"/>
        </w:rPr>
        <w:t xml:space="preserve">1) </w:t>
      </w:r>
      <w:r>
        <w:rPr>
          <w:sz w:val="24"/>
        </w:rPr>
        <w:tab/>
        <w:t>смерти;</w:t>
      </w:r>
    </w:p>
    <w:p w:rsidR="006A1053" w:rsidRDefault="006A1053" w:rsidP="006A1053">
      <w:pPr>
        <w:numPr>
          <w:ilvl w:val="0"/>
          <w:numId w:val="25"/>
        </w:numPr>
        <w:autoSpaceDN w:val="0"/>
        <w:ind w:left="0" w:firstLine="709"/>
        <w:jc w:val="both"/>
        <w:rPr>
          <w:sz w:val="24"/>
        </w:rPr>
      </w:pPr>
      <w:r>
        <w:rPr>
          <w:sz w:val="24"/>
        </w:rPr>
        <w:t>отставки по собственному желанию;</w:t>
      </w:r>
    </w:p>
    <w:p w:rsidR="006A1053" w:rsidRDefault="006A1053" w:rsidP="006A1053">
      <w:pPr>
        <w:numPr>
          <w:ilvl w:val="0"/>
          <w:numId w:val="25"/>
        </w:numPr>
        <w:autoSpaceDN w:val="0"/>
        <w:ind w:left="0" w:firstLine="709"/>
        <w:jc w:val="both"/>
        <w:rPr>
          <w:sz w:val="24"/>
        </w:rPr>
      </w:pPr>
      <w:r>
        <w:rPr>
          <w:sz w:val="24"/>
        </w:rPr>
        <w:t>расторжения контракта в соответствии с действующим законодательством и частью 8 настоящей статьи;</w:t>
      </w:r>
    </w:p>
    <w:p w:rsidR="006A1053" w:rsidRDefault="006A1053" w:rsidP="006A1053">
      <w:pPr>
        <w:numPr>
          <w:ilvl w:val="0"/>
          <w:numId w:val="25"/>
        </w:numPr>
        <w:autoSpaceDN w:val="0"/>
        <w:ind w:left="0" w:firstLine="709"/>
        <w:jc w:val="both"/>
        <w:rPr>
          <w:sz w:val="24"/>
        </w:rPr>
      </w:pPr>
      <w:r>
        <w:rPr>
          <w:sz w:val="24"/>
        </w:rPr>
        <w:t>отрешения от должности в соответствии с действующим законодательством;</w:t>
      </w:r>
    </w:p>
    <w:p w:rsidR="006A1053" w:rsidRDefault="006A1053" w:rsidP="006A1053">
      <w:pPr>
        <w:numPr>
          <w:ilvl w:val="0"/>
          <w:numId w:val="25"/>
        </w:numPr>
        <w:autoSpaceDN w:val="0"/>
        <w:ind w:left="0" w:firstLine="709"/>
        <w:jc w:val="both"/>
        <w:rPr>
          <w:sz w:val="24"/>
        </w:rPr>
      </w:pPr>
      <w:r>
        <w:rPr>
          <w:sz w:val="24"/>
        </w:rPr>
        <w:t>признания судом недееспособным или ограниченно дееспособным;</w:t>
      </w:r>
    </w:p>
    <w:p w:rsidR="006A1053" w:rsidRDefault="006A1053" w:rsidP="006A1053">
      <w:pPr>
        <w:numPr>
          <w:ilvl w:val="0"/>
          <w:numId w:val="25"/>
        </w:numPr>
        <w:autoSpaceDN w:val="0"/>
        <w:ind w:left="0" w:firstLine="709"/>
        <w:jc w:val="both"/>
        <w:rPr>
          <w:sz w:val="24"/>
        </w:rPr>
      </w:pPr>
      <w:r>
        <w:rPr>
          <w:sz w:val="24"/>
        </w:rPr>
        <w:t>признания судом безвестно отсутствующим или объявления умершим;</w:t>
      </w:r>
    </w:p>
    <w:p w:rsidR="006A1053" w:rsidRDefault="006A1053" w:rsidP="006A1053">
      <w:pPr>
        <w:numPr>
          <w:ilvl w:val="0"/>
          <w:numId w:val="25"/>
        </w:numPr>
        <w:autoSpaceDN w:val="0"/>
        <w:ind w:left="0" w:firstLine="709"/>
        <w:jc w:val="both"/>
        <w:rPr>
          <w:sz w:val="24"/>
        </w:rPr>
      </w:pPr>
      <w:r>
        <w:rPr>
          <w:sz w:val="24"/>
        </w:rPr>
        <w:t>вступления в отношении его в законную силу обвинительного приговора суда;</w:t>
      </w:r>
    </w:p>
    <w:p w:rsidR="006A1053" w:rsidRDefault="006A1053" w:rsidP="006A1053">
      <w:pPr>
        <w:numPr>
          <w:ilvl w:val="0"/>
          <w:numId w:val="25"/>
        </w:numPr>
        <w:autoSpaceDN w:val="0"/>
        <w:ind w:left="0" w:firstLine="709"/>
        <w:jc w:val="both"/>
        <w:rPr>
          <w:sz w:val="24"/>
        </w:rPr>
      </w:pPr>
      <w:r>
        <w:rPr>
          <w:sz w:val="24"/>
        </w:rPr>
        <w:t>выезда за пределы Российской Федерации на постоянное место жительства;</w:t>
      </w:r>
    </w:p>
    <w:p w:rsidR="006A1053" w:rsidRDefault="006A1053" w:rsidP="006A1053">
      <w:pPr>
        <w:numPr>
          <w:ilvl w:val="0"/>
          <w:numId w:val="25"/>
        </w:numPr>
        <w:autoSpaceDN w:val="0"/>
        <w:ind w:left="0" w:firstLine="709"/>
        <w:jc w:val="both"/>
        <w:rPr>
          <w:sz w:val="24"/>
        </w:rPr>
      </w:pPr>
      <w:r>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A1053" w:rsidRDefault="006A1053" w:rsidP="006A1053">
      <w:pPr>
        <w:numPr>
          <w:ilvl w:val="0"/>
          <w:numId w:val="25"/>
        </w:numPr>
        <w:autoSpaceDN w:val="0"/>
        <w:ind w:left="0" w:firstLine="709"/>
        <w:jc w:val="both"/>
        <w:rPr>
          <w:sz w:val="24"/>
        </w:rPr>
      </w:pPr>
      <w:r>
        <w:rPr>
          <w:sz w:val="24"/>
        </w:rPr>
        <w:t>призыва на военную службу или направления на заменяющую ее альтернативную гражданскую службу.</w:t>
      </w:r>
    </w:p>
    <w:p w:rsidR="006A1053" w:rsidRDefault="006A1053" w:rsidP="006A1053">
      <w:pPr>
        <w:pStyle w:val="21"/>
        <w:tabs>
          <w:tab w:val="num" w:pos="0"/>
        </w:tabs>
        <w:spacing w:after="0" w:line="240" w:lineRule="auto"/>
        <w:ind w:left="0" w:firstLine="709"/>
        <w:jc w:val="both"/>
        <w:rPr>
          <w:sz w:val="24"/>
        </w:rPr>
      </w:pPr>
      <w:r>
        <w:rPr>
          <w:sz w:val="24"/>
        </w:rPr>
        <w:t xml:space="preserve">8. Контракт с Главой Местной </w:t>
      </w:r>
      <w:proofErr w:type="gramStart"/>
      <w:r>
        <w:rPr>
          <w:sz w:val="24"/>
        </w:rPr>
        <w:t>Администрации</w:t>
      </w:r>
      <w:proofErr w:type="gramEnd"/>
      <w:r>
        <w:rPr>
          <w:sz w:val="24"/>
        </w:rPr>
        <w:t xml:space="preserve"> может быть расторгнут по соглашению сторон или в судебном порядке на основании заявления:</w:t>
      </w:r>
    </w:p>
    <w:p w:rsidR="006A1053" w:rsidRDefault="006A1053" w:rsidP="006A1053">
      <w:pPr>
        <w:numPr>
          <w:ilvl w:val="1"/>
          <w:numId w:val="25"/>
        </w:numPr>
        <w:autoSpaceDN w:val="0"/>
        <w:ind w:left="0" w:firstLine="709"/>
        <w:jc w:val="both"/>
        <w:rPr>
          <w:sz w:val="24"/>
        </w:rPr>
      </w:pPr>
      <w:r>
        <w:rPr>
          <w:sz w:val="24"/>
        </w:rPr>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6A1053" w:rsidRDefault="006A1053" w:rsidP="006A1053">
      <w:pPr>
        <w:numPr>
          <w:ilvl w:val="1"/>
          <w:numId w:val="25"/>
        </w:numPr>
        <w:autoSpaceDN w:val="0"/>
        <w:ind w:left="0" w:firstLine="709"/>
        <w:jc w:val="both"/>
        <w:rPr>
          <w:sz w:val="24"/>
        </w:rPr>
      </w:pPr>
      <w:r>
        <w:rPr>
          <w:sz w:val="24"/>
        </w:rPr>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6A1053" w:rsidRDefault="006A1053" w:rsidP="006A1053">
      <w:pPr>
        <w:numPr>
          <w:ilvl w:val="1"/>
          <w:numId w:val="25"/>
        </w:numPr>
        <w:autoSpaceDN w:val="0"/>
        <w:ind w:left="0" w:firstLine="709"/>
        <w:jc w:val="both"/>
        <w:rPr>
          <w:sz w:val="24"/>
        </w:rPr>
      </w:pPr>
      <w:r>
        <w:rPr>
          <w:sz w:val="24"/>
        </w:rPr>
        <w:t>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6A1053" w:rsidRDefault="006A1053" w:rsidP="006A1053">
      <w:pPr>
        <w:tabs>
          <w:tab w:val="num" w:pos="540"/>
        </w:tabs>
        <w:ind w:firstLine="720"/>
        <w:jc w:val="both"/>
        <w:rPr>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Статья 37. Структура и порядок формирования Местной Администрации</w:t>
      </w:r>
    </w:p>
    <w:p w:rsidR="006A1053" w:rsidRDefault="006A1053" w:rsidP="006A1053">
      <w:pPr>
        <w:rPr>
          <w:rFonts w:ascii="Arial" w:hAnsi="Arial"/>
          <w:sz w:val="24"/>
        </w:rPr>
      </w:pPr>
    </w:p>
    <w:p w:rsidR="006A1053" w:rsidRDefault="006A1053" w:rsidP="006A1053">
      <w:pPr>
        <w:pStyle w:val="25"/>
        <w:tabs>
          <w:tab w:val="left" w:pos="540"/>
        </w:tabs>
        <w:spacing w:after="0" w:line="240" w:lineRule="auto"/>
        <w:ind w:firstLine="720"/>
        <w:jc w:val="both"/>
        <w:rPr>
          <w:rFonts w:ascii="Times New Roman" w:hAnsi="Times New Roman"/>
          <w:sz w:val="24"/>
        </w:rPr>
      </w:pPr>
      <w:r>
        <w:rPr>
          <w:rFonts w:ascii="Times New Roman" w:hAnsi="Times New Roman"/>
          <w:sz w:val="24"/>
        </w:rPr>
        <w:t>1. Структура Местной Администрации утверждается Муниципальным советом по представлению Главы Местной Администрации.</w:t>
      </w:r>
    </w:p>
    <w:p w:rsidR="006A1053" w:rsidRDefault="006A1053" w:rsidP="006A1053">
      <w:pPr>
        <w:tabs>
          <w:tab w:val="num" w:pos="540"/>
        </w:tabs>
        <w:ind w:firstLine="720"/>
        <w:jc w:val="both"/>
        <w:rPr>
          <w:sz w:val="24"/>
        </w:rPr>
      </w:pPr>
      <w:r>
        <w:rPr>
          <w:sz w:val="24"/>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6A1053" w:rsidRDefault="006A1053" w:rsidP="006A1053">
      <w:pPr>
        <w:tabs>
          <w:tab w:val="num" w:pos="540"/>
        </w:tabs>
        <w:ind w:firstLine="720"/>
        <w:jc w:val="both"/>
        <w:rPr>
          <w:sz w:val="24"/>
        </w:rPr>
      </w:pPr>
      <w:r>
        <w:rPr>
          <w:sz w:val="24"/>
        </w:rPr>
        <w:t>3. Штатное расписание Местной Администрации утверждает Глава Местной Администрации.</w:t>
      </w:r>
    </w:p>
    <w:p w:rsidR="006A1053" w:rsidRDefault="006A1053" w:rsidP="006A1053">
      <w:pPr>
        <w:pStyle w:val="25"/>
        <w:spacing w:after="0" w:line="240" w:lineRule="auto"/>
        <w:ind w:firstLine="720"/>
        <w:jc w:val="both"/>
        <w:rPr>
          <w:rFonts w:ascii="Times New Roman" w:hAnsi="Times New Roman"/>
          <w:sz w:val="24"/>
        </w:rPr>
      </w:pPr>
      <w:r>
        <w:rPr>
          <w:rFonts w:ascii="Times New Roman" w:hAnsi="Times New Roman"/>
          <w:sz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6A1053" w:rsidRDefault="006A1053" w:rsidP="006A1053">
      <w:pPr>
        <w:tabs>
          <w:tab w:val="num" w:pos="540"/>
        </w:tabs>
        <w:ind w:firstLine="720"/>
        <w:jc w:val="both"/>
        <w:rPr>
          <w:sz w:val="24"/>
        </w:rPr>
      </w:pPr>
      <w:r>
        <w:rPr>
          <w:sz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6A1053" w:rsidRDefault="006A1053" w:rsidP="006A1053">
      <w:pPr>
        <w:tabs>
          <w:tab w:val="num" w:pos="540"/>
        </w:tabs>
        <w:ind w:firstLine="720"/>
        <w:jc w:val="both"/>
        <w:rPr>
          <w:sz w:val="24"/>
        </w:rPr>
      </w:pPr>
      <w:r>
        <w:rPr>
          <w:sz w:val="24"/>
        </w:rPr>
        <w:lastRenderedPageBreak/>
        <w:t xml:space="preserve">6. Местная Администрация обладает правами юридического лица и действует в соответствии с положениями федерального законодательства, законов Санкт-Петербурга и настоящего Устава. </w:t>
      </w:r>
    </w:p>
    <w:p w:rsidR="006A1053" w:rsidRDefault="006A1053" w:rsidP="006A1053">
      <w:pPr>
        <w:tabs>
          <w:tab w:val="num" w:pos="540"/>
        </w:tabs>
        <w:ind w:firstLine="720"/>
        <w:jc w:val="both"/>
        <w:rPr>
          <w:sz w:val="24"/>
        </w:rPr>
      </w:pPr>
    </w:p>
    <w:p w:rsidR="006A1053" w:rsidRDefault="006A1053" w:rsidP="006A1053">
      <w:pPr>
        <w:tabs>
          <w:tab w:val="num" w:pos="540"/>
        </w:tabs>
        <w:ind w:firstLine="720"/>
        <w:jc w:val="both"/>
        <w:rPr>
          <w:b/>
          <w:sz w:val="24"/>
        </w:rPr>
      </w:pPr>
      <w:r>
        <w:rPr>
          <w:b/>
          <w:sz w:val="24"/>
        </w:rPr>
        <w:t>Статья 38. Финансирование деятельности Местной Администрации</w:t>
      </w:r>
    </w:p>
    <w:p w:rsidR="006A1053" w:rsidRDefault="006A1053" w:rsidP="006A1053">
      <w:pPr>
        <w:tabs>
          <w:tab w:val="num" w:pos="540"/>
        </w:tabs>
        <w:ind w:firstLine="720"/>
        <w:jc w:val="both"/>
        <w:rPr>
          <w:b/>
          <w:sz w:val="24"/>
        </w:rPr>
      </w:pPr>
    </w:p>
    <w:p w:rsidR="006A1053" w:rsidRDefault="006A1053" w:rsidP="006A1053">
      <w:pPr>
        <w:pStyle w:val="25"/>
        <w:spacing w:after="0" w:line="240" w:lineRule="auto"/>
        <w:ind w:firstLine="720"/>
        <w:jc w:val="both"/>
        <w:rPr>
          <w:rFonts w:ascii="Times New Roman" w:hAnsi="Times New Roman"/>
          <w:sz w:val="24"/>
        </w:rPr>
      </w:pPr>
      <w:r>
        <w:rPr>
          <w:rFonts w:ascii="Times New Roman" w:hAnsi="Times New Roman"/>
          <w:sz w:val="24"/>
        </w:rPr>
        <w:t>1. Финансирование деятельности Местной Администрации осуществляется за счет средств местного бюджета.</w:t>
      </w:r>
    </w:p>
    <w:p w:rsidR="006A1053" w:rsidRDefault="006A1053" w:rsidP="006A1053">
      <w:pPr>
        <w:tabs>
          <w:tab w:val="num" w:pos="540"/>
        </w:tabs>
        <w:ind w:firstLine="720"/>
        <w:jc w:val="both"/>
        <w:rPr>
          <w:sz w:val="24"/>
        </w:rPr>
      </w:pPr>
      <w:r>
        <w:rPr>
          <w:sz w:val="24"/>
        </w:rPr>
        <w:t>2. Расходы по обеспечению деятельности Местной Администрации предусматриваются в местном бюджете отдельной строкой.</w:t>
      </w:r>
    </w:p>
    <w:p w:rsidR="006A1053" w:rsidRDefault="006A1053" w:rsidP="006A1053">
      <w:pPr>
        <w:tabs>
          <w:tab w:val="num" w:pos="540"/>
        </w:tabs>
        <w:ind w:firstLine="720"/>
        <w:jc w:val="both"/>
        <w:rPr>
          <w:sz w:val="24"/>
        </w:rPr>
      </w:pPr>
    </w:p>
    <w:p w:rsidR="006A1053" w:rsidRDefault="006A1053" w:rsidP="006A1053">
      <w:pPr>
        <w:tabs>
          <w:tab w:val="num" w:pos="540"/>
        </w:tabs>
        <w:ind w:firstLine="720"/>
        <w:jc w:val="both"/>
        <w:rPr>
          <w:b/>
          <w:bCs/>
          <w:sz w:val="24"/>
        </w:rPr>
      </w:pPr>
      <w:r>
        <w:rPr>
          <w:b/>
          <w:bCs/>
          <w:sz w:val="24"/>
        </w:rPr>
        <w:t>Статья 39. Контрольный орган Муниципального образования</w:t>
      </w:r>
    </w:p>
    <w:p w:rsidR="006A1053" w:rsidRDefault="006A1053" w:rsidP="006A1053">
      <w:pPr>
        <w:tabs>
          <w:tab w:val="num" w:pos="540"/>
        </w:tabs>
        <w:ind w:firstLine="720"/>
        <w:jc w:val="both"/>
        <w:rPr>
          <w:b/>
          <w:bCs/>
          <w:sz w:val="24"/>
        </w:rPr>
      </w:pPr>
    </w:p>
    <w:p w:rsidR="006A1053" w:rsidRDefault="006A1053" w:rsidP="006A1053">
      <w:pPr>
        <w:tabs>
          <w:tab w:val="num" w:pos="540"/>
        </w:tabs>
        <w:ind w:firstLine="720"/>
        <w:jc w:val="both"/>
        <w:rPr>
          <w:bCs/>
          <w:sz w:val="24"/>
        </w:rPr>
      </w:pPr>
      <w:r>
        <w:rPr>
          <w:bCs/>
          <w:sz w:val="24"/>
        </w:rPr>
        <w:t xml:space="preserve">1. </w:t>
      </w:r>
      <w:proofErr w:type="gramStart"/>
      <w:r>
        <w:rPr>
          <w:bCs/>
          <w:sz w:val="24"/>
        </w:rPr>
        <w:t>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в Муниципальном образовании создается контрольный орган Муниципального образования – Ревизионная комиссия Муниципального образования (далее Ревизионная комиссия).</w:t>
      </w:r>
      <w:proofErr w:type="gramEnd"/>
    </w:p>
    <w:p w:rsidR="006A1053" w:rsidRDefault="006A1053" w:rsidP="006A1053">
      <w:pPr>
        <w:tabs>
          <w:tab w:val="num" w:pos="540"/>
        </w:tabs>
        <w:ind w:firstLine="720"/>
        <w:jc w:val="both"/>
        <w:rPr>
          <w:bCs/>
          <w:sz w:val="24"/>
        </w:rPr>
      </w:pPr>
      <w:r>
        <w:rPr>
          <w:bCs/>
          <w:sz w:val="24"/>
        </w:rPr>
        <w:t>2. Ревизионная комиссия формируется Муниципальным советом и осуществляет свою деятельность в порядке, установленном Положением о Ревизионной комиссии, утверждаемом Муниципальным советом.</w:t>
      </w:r>
    </w:p>
    <w:p w:rsidR="006A1053" w:rsidRDefault="006A1053" w:rsidP="006A1053">
      <w:pPr>
        <w:tabs>
          <w:tab w:val="num" w:pos="540"/>
        </w:tabs>
        <w:ind w:firstLine="720"/>
        <w:jc w:val="both"/>
        <w:rPr>
          <w:bCs/>
          <w:sz w:val="24"/>
        </w:rPr>
      </w:pPr>
      <w:r>
        <w:rPr>
          <w:bCs/>
          <w:sz w:val="24"/>
        </w:rPr>
        <w:t>3. Персональный состав членов Ревизионной комиссии утверждается Постановлением Муниципального совета по представлению Председателя Ревизионной комиссии.</w:t>
      </w:r>
    </w:p>
    <w:p w:rsidR="006A1053" w:rsidRDefault="006A1053" w:rsidP="006A1053">
      <w:pPr>
        <w:tabs>
          <w:tab w:val="num" w:pos="540"/>
        </w:tabs>
        <w:ind w:firstLine="720"/>
        <w:jc w:val="both"/>
        <w:rPr>
          <w:bCs/>
          <w:i/>
          <w:sz w:val="24"/>
        </w:rPr>
      </w:pPr>
    </w:p>
    <w:p w:rsidR="006A1053" w:rsidRDefault="006A1053" w:rsidP="006A1053">
      <w:pPr>
        <w:tabs>
          <w:tab w:val="num" w:pos="540"/>
        </w:tabs>
        <w:ind w:firstLine="720"/>
        <w:jc w:val="both"/>
        <w:rPr>
          <w:b/>
          <w:sz w:val="24"/>
        </w:rPr>
      </w:pPr>
      <w:r>
        <w:rPr>
          <w:b/>
          <w:bCs/>
          <w:sz w:val="24"/>
        </w:rPr>
        <w:t xml:space="preserve">Статья 40. </w:t>
      </w:r>
      <w:r>
        <w:rPr>
          <w:b/>
          <w:sz w:val="24"/>
        </w:rPr>
        <w:t>Финансирование деятельности Ревизионной комиссии</w:t>
      </w:r>
    </w:p>
    <w:p w:rsidR="006A1053" w:rsidRDefault="006A1053" w:rsidP="006A1053">
      <w:pPr>
        <w:tabs>
          <w:tab w:val="num" w:pos="540"/>
        </w:tabs>
        <w:ind w:firstLine="720"/>
        <w:jc w:val="both"/>
        <w:rPr>
          <w:b/>
          <w:sz w:val="24"/>
        </w:rPr>
      </w:pPr>
    </w:p>
    <w:p w:rsidR="006A1053" w:rsidRDefault="006A1053" w:rsidP="006A1053">
      <w:pPr>
        <w:pStyle w:val="25"/>
        <w:spacing w:after="0" w:line="240" w:lineRule="auto"/>
        <w:ind w:firstLine="720"/>
        <w:jc w:val="both"/>
        <w:rPr>
          <w:rFonts w:ascii="Times New Roman" w:hAnsi="Times New Roman"/>
          <w:sz w:val="24"/>
        </w:rPr>
      </w:pPr>
      <w:r>
        <w:rPr>
          <w:rFonts w:ascii="Times New Roman" w:hAnsi="Times New Roman"/>
          <w:sz w:val="24"/>
        </w:rPr>
        <w:t>1. Финансирование деятельности Ревизионной комиссии осуществляется за счет средств местного бюджета.</w:t>
      </w:r>
    </w:p>
    <w:p w:rsidR="006A1053" w:rsidRDefault="006A1053" w:rsidP="006A1053">
      <w:pPr>
        <w:tabs>
          <w:tab w:val="num" w:pos="540"/>
        </w:tabs>
        <w:ind w:firstLine="720"/>
        <w:jc w:val="both"/>
        <w:rPr>
          <w:sz w:val="24"/>
        </w:rPr>
      </w:pPr>
      <w:r>
        <w:rPr>
          <w:sz w:val="24"/>
        </w:rPr>
        <w:t>2. Расходы по обеспечению деятельности Ревизионной комиссии предусматриваются в местном бюджете отдельной строкой.</w:t>
      </w:r>
    </w:p>
    <w:p w:rsidR="006A1053" w:rsidRDefault="006A1053" w:rsidP="006A1053">
      <w:pPr>
        <w:tabs>
          <w:tab w:val="num" w:pos="540"/>
        </w:tabs>
        <w:ind w:firstLine="720"/>
        <w:jc w:val="both"/>
        <w:rPr>
          <w:i/>
          <w:sz w:val="24"/>
        </w:rPr>
      </w:pPr>
    </w:p>
    <w:p w:rsidR="006A1053" w:rsidRDefault="006A1053" w:rsidP="006A1053">
      <w:pPr>
        <w:tabs>
          <w:tab w:val="num" w:pos="540"/>
        </w:tabs>
        <w:ind w:firstLine="720"/>
        <w:jc w:val="both"/>
        <w:rPr>
          <w:b/>
          <w:sz w:val="24"/>
        </w:rPr>
      </w:pPr>
      <w:r>
        <w:rPr>
          <w:b/>
          <w:sz w:val="24"/>
        </w:rPr>
        <w:t>Статья 41. Председатель Ревизионной комиссии</w:t>
      </w:r>
    </w:p>
    <w:p w:rsidR="006A1053" w:rsidRDefault="006A1053" w:rsidP="006A1053">
      <w:pPr>
        <w:tabs>
          <w:tab w:val="num" w:pos="540"/>
        </w:tabs>
        <w:ind w:firstLine="720"/>
        <w:jc w:val="both"/>
        <w:rPr>
          <w:b/>
          <w:sz w:val="24"/>
        </w:rPr>
      </w:pPr>
    </w:p>
    <w:p w:rsidR="006A1053" w:rsidRDefault="006A1053" w:rsidP="006A1053">
      <w:pPr>
        <w:tabs>
          <w:tab w:val="num" w:pos="540"/>
        </w:tabs>
        <w:ind w:firstLine="720"/>
        <w:jc w:val="both"/>
        <w:rPr>
          <w:sz w:val="24"/>
        </w:rPr>
      </w:pPr>
      <w:r>
        <w:rPr>
          <w:sz w:val="24"/>
        </w:rPr>
        <w:t>1. Председатель Ревизионной комиссии избирается из числа депутатов Муниципального совета и утверждается Постановлением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2. Председатель Ревизионной комиссии избирается тайным голосованием бюллетенями при участии в голосовании не менее 2/3 от числа избранных  депутатов Муниципального совета.</w:t>
      </w:r>
    </w:p>
    <w:p w:rsidR="006A1053" w:rsidRDefault="006A1053" w:rsidP="006A1053">
      <w:pPr>
        <w:pStyle w:val="a6"/>
        <w:spacing w:after="0"/>
        <w:ind w:firstLine="720"/>
        <w:jc w:val="both"/>
        <w:rPr>
          <w:rFonts w:ascii="Times New Roman" w:hAnsi="Times New Roman"/>
          <w:sz w:val="24"/>
        </w:rPr>
      </w:pPr>
      <w:r>
        <w:rPr>
          <w:rFonts w:ascii="Times New Roman" w:hAnsi="Times New Roman"/>
          <w:sz w:val="24"/>
        </w:rPr>
        <w:t xml:space="preserve">3. Избранным на должность Председателя Ревизионной комиссии  считается кандидат, набравший в ходе голосования большинство голосов от числа избранных депутатов Муниципального совета. </w:t>
      </w:r>
    </w:p>
    <w:p w:rsidR="006A1053" w:rsidRDefault="006A1053" w:rsidP="006A1053">
      <w:pPr>
        <w:tabs>
          <w:tab w:val="num" w:pos="540"/>
        </w:tabs>
        <w:ind w:firstLine="720"/>
        <w:jc w:val="both"/>
        <w:rPr>
          <w:sz w:val="24"/>
        </w:rPr>
      </w:pPr>
      <w:r>
        <w:rPr>
          <w:sz w:val="24"/>
        </w:rPr>
        <w:t>4. Контра</w:t>
      </w:r>
      <w:proofErr w:type="gramStart"/>
      <w:r>
        <w:rPr>
          <w:sz w:val="24"/>
        </w:rPr>
        <w:t>кт с пр</w:t>
      </w:r>
      <w:proofErr w:type="gramEnd"/>
      <w:r>
        <w:rPr>
          <w:sz w:val="24"/>
        </w:rPr>
        <w:t>едседателем Ревизионной комиссии заключает Глава Муниципального образования.</w:t>
      </w:r>
    </w:p>
    <w:p w:rsidR="006A1053" w:rsidRDefault="006A1053" w:rsidP="006A1053">
      <w:pPr>
        <w:tabs>
          <w:tab w:val="num" w:pos="540"/>
        </w:tabs>
        <w:ind w:firstLine="720"/>
        <w:jc w:val="both"/>
        <w:rPr>
          <w:i/>
          <w:sz w:val="24"/>
        </w:rPr>
      </w:pPr>
    </w:p>
    <w:p w:rsidR="006A1053" w:rsidRDefault="006A1053" w:rsidP="006A1053">
      <w:pPr>
        <w:tabs>
          <w:tab w:val="num" w:pos="540"/>
        </w:tabs>
        <w:ind w:firstLine="720"/>
        <w:jc w:val="both"/>
        <w:rPr>
          <w:b/>
          <w:sz w:val="24"/>
        </w:rPr>
      </w:pPr>
      <w:r>
        <w:rPr>
          <w:b/>
          <w:sz w:val="24"/>
        </w:rPr>
        <w:t>Статья 42. Избирательная комиссия муниципального образования.</w:t>
      </w:r>
    </w:p>
    <w:p w:rsidR="006A1053" w:rsidRDefault="006A1053" w:rsidP="006A1053">
      <w:pPr>
        <w:tabs>
          <w:tab w:val="num" w:pos="540"/>
        </w:tabs>
        <w:ind w:firstLine="720"/>
        <w:jc w:val="both"/>
        <w:rPr>
          <w:sz w:val="24"/>
        </w:rPr>
      </w:pPr>
    </w:p>
    <w:p w:rsidR="006A1053" w:rsidRDefault="006A1053" w:rsidP="006A1053">
      <w:pPr>
        <w:tabs>
          <w:tab w:val="num" w:pos="540"/>
        </w:tabs>
        <w:ind w:firstLine="720"/>
        <w:jc w:val="both"/>
        <w:rPr>
          <w:sz w:val="24"/>
        </w:rPr>
      </w:pPr>
      <w:r>
        <w:rPr>
          <w:sz w:val="24"/>
        </w:rPr>
        <w:t xml:space="preserve">Для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w:t>
      </w:r>
      <w:r>
        <w:rPr>
          <w:sz w:val="24"/>
        </w:rPr>
        <w:lastRenderedPageBreak/>
        <w:t>голосования по вопросам изменения границ Муниципального образования, преобразования Муниципального образования  Муниципальным советом в порядке и сроки, предусмотренные действующим законодательством, формируется избирательная комиссия Муниципального образования.</w:t>
      </w:r>
    </w:p>
    <w:p w:rsidR="006A1053" w:rsidRDefault="006A1053" w:rsidP="006A1053">
      <w:pPr>
        <w:tabs>
          <w:tab w:val="num" w:pos="540"/>
        </w:tabs>
        <w:ind w:firstLine="720"/>
        <w:jc w:val="both"/>
        <w:rPr>
          <w:bCs/>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Статья 43. Муниципальная служба</w:t>
      </w:r>
    </w:p>
    <w:p w:rsidR="006A1053" w:rsidRDefault="006A1053" w:rsidP="006A1053">
      <w:pPr>
        <w:rPr>
          <w:rFonts w:ascii="Arial" w:hAnsi="Arial"/>
          <w:sz w:val="24"/>
        </w:rPr>
      </w:pPr>
    </w:p>
    <w:p w:rsidR="006A1053" w:rsidRDefault="006A1053" w:rsidP="006A1053">
      <w:pPr>
        <w:pStyle w:val="23"/>
        <w:ind w:left="0" w:firstLine="709"/>
        <w:jc w:val="both"/>
        <w:rPr>
          <w:rFonts w:ascii="Times New Roman" w:hAnsi="Times New Roman"/>
          <w:sz w:val="24"/>
        </w:rPr>
      </w:pPr>
      <w:r>
        <w:rPr>
          <w:rFonts w:ascii="Times New Roman" w:hAnsi="Times New Roman"/>
          <w:sz w:val="24"/>
        </w:rPr>
        <w:t xml:space="preserve">1. Муниципальная служба - профессиональная деятельность, которая осуществляется на постоянной </w:t>
      </w:r>
      <w:proofErr w:type="gramStart"/>
      <w:r>
        <w:rPr>
          <w:rFonts w:ascii="Times New Roman" w:hAnsi="Times New Roman"/>
          <w:sz w:val="24"/>
        </w:rPr>
        <w:t>основе</w:t>
      </w:r>
      <w:proofErr w:type="gramEnd"/>
      <w:r>
        <w:rPr>
          <w:rFonts w:ascii="Times New Roman" w:hAnsi="Times New Roman"/>
          <w:sz w:val="24"/>
        </w:rPr>
        <w:t xml:space="preserve"> на муниципальной должности, не являющейся выборной. </w:t>
      </w:r>
    </w:p>
    <w:p w:rsidR="006A1053" w:rsidRDefault="006A1053" w:rsidP="006A1053">
      <w:pPr>
        <w:pStyle w:val="23"/>
        <w:ind w:left="0" w:firstLine="709"/>
        <w:jc w:val="both"/>
        <w:rPr>
          <w:rFonts w:ascii="Times New Roman" w:hAnsi="Times New Roman"/>
          <w:sz w:val="24"/>
        </w:rPr>
      </w:pPr>
      <w:r>
        <w:rPr>
          <w:rFonts w:ascii="Times New Roman" w:hAnsi="Times New Roman"/>
          <w:sz w:val="24"/>
        </w:rPr>
        <w:t>Муниципальным служащим Муниципального образования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Санкт-Петербурга, обязанности по муниципальной должности муниципальной службы за денежное вознаграждение, выплачиваемое за счет средств местного бюджета.</w:t>
      </w:r>
    </w:p>
    <w:p w:rsidR="006A1053" w:rsidRDefault="006A1053" w:rsidP="006A1053">
      <w:pPr>
        <w:pStyle w:val="23"/>
        <w:ind w:left="0" w:firstLine="709"/>
        <w:jc w:val="both"/>
        <w:rPr>
          <w:rFonts w:ascii="Times New Roman" w:hAnsi="Times New Roman"/>
          <w:sz w:val="24"/>
        </w:rPr>
      </w:pPr>
      <w:r>
        <w:rPr>
          <w:rFonts w:ascii="Times New Roman" w:hAnsi="Times New Roman"/>
          <w:sz w:val="24"/>
        </w:rPr>
        <w:t>2. 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6A1053" w:rsidRDefault="006A1053" w:rsidP="006A1053">
      <w:pPr>
        <w:pStyle w:val="23"/>
        <w:ind w:left="0" w:firstLine="709"/>
        <w:jc w:val="both"/>
        <w:rPr>
          <w:rFonts w:ascii="Times New Roman" w:hAnsi="Times New Roman"/>
          <w:sz w:val="24"/>
        </w:rPr>
      </w:pPr>
      <w:r>
        <w:rPr>
          <w:rFonts w:ascii="Times New Roman" w:hAnsi="Times New Roman"/>
          <w:sz w:val="24"/>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6A1053" w:rsidRDefault="006A1053" w:rsidP="006A1053">
      <w:pPr>
        <w:pStyle w:val="23"/>
        <w:ind w:left="0" w:firstLine="709"/>
        <w:jc w:val="both"/>
        <w:rPr>
          <w:rFonts w:ascii="Times New Roman" w:hAnsi="Times New Roman" w:cs="Times New Roman"/>
          <w:color w:val="000000"/>
          <w:sz w:val="24"/>
        </w:rPr>
      </w:pPr>
      <w:r>
        <w:rPr>
          <w:rFonts w:ascii="Times New Roman" w:hAnsi="Times New Roman" w:cs="Times New Roman"/>
          <w:sz w:val="24"/>
        </w:rPr>
        <w:t>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w:t>
      </w:r>
    </w:p>
    <w:p w:rsidR="006A1053" w:rsidRDefault="006A1053" w:rsidP="006A1053">
      <w:pPr>
        <w:tabs>
          <w:tab w:val="num" w:pos="540"/>
        </w:tabs>
        <w:ind w:firstLine="720"/>
        <w:jc w:val="both"/>
        <w:rPr>
          <w:rFonts w:cs="Arial"/>
          <w:sz w:val="24"/>
        </w:rPr>
      </w:pPr>
    </w:p>
    <w:p w:rsidR="006A1053" w:rsidRDefault="006A1053" w:rsidP="006A1053">
      <w:pPr>
        <w:tabs>
          <w:tab w:val="num" w:pos="540"/>
        </w:tabs>
        <w:rPr>
          <w:b/>
          <w:sz w:val="24"/>
        </w:rPr>
      </w:pPr>
      <w:r>
        <w:rPr>
          <w:b/>
          <w:sz w:val="24"/>
        </w:rPr>
        <w:tab/>
        <w:t xml:space="preserve">   ГЛАВА 6. МУНИЦИПАЛЬНЫЕ ПРАВОВЫЕ АКТЫ</w:t>
      </w:r>
    </w:p>
    <w:p w:rsidR="006A1053" w:rsidRDefault="006A1053" w:rsidP="006A1053">
      <w:pPr>
        <w:pStyle w:val="a6"/>
        <w:spacing w:after="0"/>
        <w:ind w:firstLine="709"/>
        <w:jc w:val="both"/>
        <w:rPr>
          <w:rFonts w:ascii="Times New Roman" w:hAnsi="Times New Roman" w:cs="Times New Roman"/>
          <w:b/>
          <w:sz w:val="24"/>
        </w:rPr>
      </w:pPr>
    </w:p>
    <w:p w:rsidR="006A1053" w:rsidRDefault="006A1053" w:rsidP="006A1053">
      <w:pPr>
        <w:pStyle w:val="a6"/>
        <w:spacing w:after="0"/>
        <w:ind w:firstLine="709"/>
        <w:jc w:val="both"/>
        <w:rPr>
          <w:rFonts w:ascii="Times New Roman" w:hAnsi="Times New Roman" w:cs="Times New Roman"/>
          <w:b/>
          <w:sz w:val="24"/>
        </w:rPr>
      </w:pPr>
      <w:r>
        <w:rPr>
          <w:rFonts w:ascii="Times New Roman" w:hAnsi="Times New Roman" w:cs="Times New Roman"/>
          <w:b/>
          <w:sz w:val="24"/>
        </w:rPr>
        <w:t xml:space="preserve">Статья 44. Муниципальные правовые акты </w:t>
      </w:r>
    </w:p>
    <w:p w:rsidR="006A1053" w:rsidRDefault="006A1053" w:rsidP="006A1053">
      <w:pPr>
        <w:pStyle w:val="a6"/>
        <w:spacing w:after="0"/>
        <w:ind w:firstLine="709"/>
        <w:jc w:val="both"/>
        <w:rPr>
          <w:rFonts w:ascii="Times New Roman" w:hAnsi="Times New Roman" w:cs="Times New Roman"/>
          <w:b/>
          <w:i/>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В систему муниципальных правовых актов Муниципального образования входят:</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Устав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правовые акты, принятые на местном референдуме;</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3) нормативные и иные правовые акты Муниципального совета;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4) правовые акты Главы Муниципального образования;</w:t>
      </w:r>
    </w:p>
    <w:p w:rsidR="006A1053" w:rsidRDefault="006A1053" w:rsidP="006A1053">
      <w:pPr>
        <w:pStyle w:val="Normal"/>
        <w:ind w:firstLine="720"/>
        <w:jc w:val="both"/>
        <w:rPr>
          <w:rFonts w:ascii="Times New Roman" w:hAnsi="Times New Roman"/>
          <w:i/>
          <w:color w:val="000000"/>
          <w:sz w:val="24"/>
        </w:rPr>
      </w:pPr>
      <w:r>
        <w:rPr>
          <w:rFonts w:ascii="Times New Roman" w:hAnsi="Times New Roman"/>
          <w:color w:val="000000"/>
          <w:sz w:val="24"/>
        </w:rPr>
        <w:t>5)  распоряжения и приказы Главы Местной Администрации</w:t>
      </w:r>
      <w:r>
        <w:rPr>
          <w:rFonts w:ascii="Times New Roman" w:hAnsi="Times New Roman"/>
          <w:i/>
          <w:color w:val="000000"/>
          <w:sz w:val="24"/>
        </w:rPr>
        <w:t xml:space="preserve">.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A1053" w:rsidRDefault="006A1053" w:rsidP="006A1053">
      <w:pPr>
        <w:ind w:firstLine="709"/>
        <w:jc w:val="both"/>
        <w:rPr>
          <w:color w:val="000000"/>
          <w:sz w:val="24"/>
          <w:szCs w:val="28"/>
        </w:rPr>
      </w:pPr>
      <w:r>
        <w:rPr>
          <w:color w:val="000000"/>
          <w:sz w:val="24"/>
        </w:rPr>
        <w:t xml:space="preserve">3. </w:t>
      </w:r>
      <w:proofErr w:type="gramStart"/>
      <w:r>
        <w:rPr>
          <w:color w:val="000000"/>
          <w:sz w:val="24"/>
        </w:rPr>
        <w:t xml:space="preserve">Если для реализации решения, принятого путём проведения местного референдума, дополнительно требуется принятие </w:t>
      </w:r>
      <w:r>
        <w:rPr>
          <w:color w:val="000000"/>
          <w:sz w:val="24"/>
          <w:szCs w:val="28"/>
        </w:rPr>
        <w:t>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Pr>
          <w:color w:val="000000"/>
          <w:sz w:val="24"/>
          <w:szCs w:val="28"/>
        </w:rPr>
        <w:t xml:space="preserve"> Указанный срок не может превышать три месяца. </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lastRenderedPageBreak/>
        <w:t>4. По вопросам, отнесенным к компетенции Муниципального совета, Совет принимает:</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Постановления – правовые акты, устанавливающие правила, обязательные для исполнения на территории муниципального образования,</w:t>
      </w:r>
    </w:p>
    <w:p w:rsidR="006A1053" w:rsidRDefault="006A1053" w:rsidP="006A1053">
      <w:pPr>
        <w:pStyle w:val="a8"/>
        <w:spacing w:after="0"/>
        <w:ind w:left="0" w:firstLine="720"/>
        <w:jc w:val="both"/>
        <w:rPr>
          <w:rFonts w:ascii="Times New Roman" w:hAnsi="Times New Roman" w:cs="Times New Roman"/>
          <w:b/>
          <w:bCs/>
          <w:sz w:val="24"/>
        </w:rPr>
      </w:pPr>
      <w:r>
        <w:rPr>
          <w:rFonts w:ascii="Times New Roman" w:hAnsi="Times New Roman"/>
          <w:color w:val="000000"/>
          <w:sz w:val="24"/>
        </w:rPr>
        <w:t>- Решения – акты по вопросам внутренней организации деятельности Муниципального совета.</w:t>
      </w:r>
      <w:r>
        <w:rPr>
          <w:rFonts w:ascii="Times New Roman" w:hAnsi="Times New Roman" w:cs="Times New Roman"/>
          <w:b/>
          <w:bCs/>
          <w:sz w:val="24"/>
        </w:rPr>
        <w:t xml:space="preserve"> </w:t>
      </w:r>
    </w:p>
    <w:p w:rsidR="006A1053" w:rsidRDefault="006A1053" w:rsidP="006A1053">
      <w:pPr>
        <w:pStyle w:val="a8"/>
        <w:spacing w:after="0"/>
        <w:ind w:left="0" w:firstLine="720"/>
        <w:jc w:val="both"/>
        <w:rPr>
          <w:rFonts w:ascii="Times New Roman" w:hAnsi="Times New Roman" w:cs="Times New Roman"/>
          <w:sz w:val="24"/>
        </w:rPr>
      </w:pPr>
      <w:r>
        <w:rPr>
          <w:rFonts w:ascii="Times New Roman" w:hAnsi="Times New Roman" w:cs="Times New Roman"/>
          <w:sz w:val="24"/>
        </w:rPr>
        <w:t>5. Принятые Постановления и решения Муниципального совета в течение двух дней направляются Главе Муниципального образования для подписания и официального опубликования (обнародования).</w:t>
      </w:r>
    </w:p>
    <w:p w:rsidR="006A1053" w:rsidRDefault="006A1053" w:rsidP="006A1053">
      <w:pPr>
        <w:pStyle w:val="Normal"/>
        <w:ind w:firstLine="720"/>
        <w:jc w:val="both"/>
        <w:rPr>
          <w:rFonts w:ascii="Times New Roman" w:hAnsi="Times New Roman"/>
          <w:color w:val="000000"/>
          <w:sz w:val="24"/>
        </w:rPr>
      </w:pPr>
      <w:r>
        <w:rPr>
          <w:rFonts w:ascii="Times New Roman" w:hAnsi="Times New Roman"/>
          <w:sz w:val="24"/>
        </w:rPr>
        <w:t>6. Глава Муниципального образования в течение трех дней подписывает указанные в п. 5 настоящей статьи акты Муниципального совета и обеспечивает их официальное опубликование (обнародование).</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7. Глава Муниципального образования в пределах своих полномочий, установленных настоящим Уставом и правовыми актами Муниципального совета, издает  распоряжения, а  по вопросам организации деятельности Муниципального совета издает приказы.</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8. Глава Местной Администрации в пределах своих полномочий, установленных федеральными законами, законами Санкт-Петербурга, настоящим Уставом, правовыми актами Муниципального совета, издает распоряжения, а  по вопросам организации деятельности работы Местной администрации издает приказы.</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Муниципального образования не установлено иное.</w:t>
      </w:r>
    </w:p>
    <w:p w:rsidR="006A1053" w:rsidRDefault="006A1053" w:rsidP="006A1053">
      <w:pPr>
        <w:pStyle w:val="Normal"/>
        <w:ind w:firstLine="709"/>
        <w:jc w:val="both"/>
        <w:rPr>
          <w:rFonts w:ascii="Times New Roman" w:hAnsi="Times New Roman"/>
          <w:i/>
          <w:sz w:val="24"/>
        </w:rPr>
      </w:pPr>
      <w:r>
        <w:rPr>
          <w:rFonts w:ascii="Times New Roman" w:hAnsi="Times New Roman"/>
          <w:sz w:val="24"/>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r>
        <w:rPr>
          <w:rFonts w:ascii="Times New Roman" w:hAnsi="Times New Roman"/>
          <w:i/>
          <w:sz w:val="24"/>
        </w:rPr>
        <w:t>.</w:t>
      </w:r>
    </w:p>
    <w:p w:rsidR="006A1053" w:rsidRDefault="006A1053" w:rsidP="006A1053">
      <w:pPr>
        <w:ind w:firstLine="720"/>
        <w:jc w:val="both"/>
        <w:rPr>
          <w:color w:val="000000"/>
          <w:sz w:val="24"/>
        </w:rPr>
      </w:pPr>
      <w:r>
        <w:rPr>
          <w:color w:val="000000"/>
          <w:sz w:val="24"/>
        </w:rPr>
        <w:t xml:space="preserve">11. Порядок принятия (издания) муниципальных правовых актов определяется в соответствии с действующим законодательством и настоящим Уставом </w:t>
      </w:r>
    </w:p>
    <w:p w:rsidR="006A1053" w:rsidRDefault="006A1053" w:rsidP="006A1053">
      <w:pPr>
        <w:ind w:firstLine="720"/>
        <w:jc w:val="both"/>
        <w:rPr>
          <w:color w:val="000000"/>
          <w:sz w:val="24"/>
        </w:rPr>
      </w:pPr>
      <w:r>
        <w:rPr>
          <w:color w:val="000000"/>
          <w:sz w:val="24"/>
        </w:rPr>
        <w:t>12.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6A1053" w:rsidRDefault="006A1053" w:rsidP="006A1053">
      <w:pPr>
        <w:pStyle w:val="a6"/>
        <w:spacing w:after="0"/>
        <w:ind w:firstLine="709"/>
        <w:jc w:val="both"/>
        <w:rPr>
          <w:rFonts w:ascii="Times New Roman" w:hAnsi="Times New Roman" w:cs="Times New Roman"/>
          <w:b/>
          <w:sz w:val="24"/>
        </w:rPr>
      </w:pPr>
    </w:p>
    <w:p w:rsidR="006A1053" w:rsidRDefault="006A1053" w:rsidP="006A1053">
      <w:pPr>
        <w:pStyle w:val="Normal"/>
        <w:ind w:left="2127" w:hanging="1418"/>
        <w:jc w:val="both"/>
        <w:rPr>
          <w:rFonts w:ascii="Times New Roman" w:hAnsi="Times New Roman"/>
          <w:b/>
          <w:bCs/>
          <w:color w:val="000000"/>
          <w:sz w:val="24"/>
        </w:rPr>
      </w:pPr>
      <w:r>
        <w:rPr>
          <w:rFonts w:ascii="Times New Roman" w:hAnsi="Times New Roman"/>
          <w:b/>
          <w:bCs/>
          <w:color w:val="000000"/>
          <w:sz w:val="24"/>
        </w:rPr>
        <w:t xml:space="preserve">Статья 45. Внесение изменений и дополнений в Устав Муниципального образования </w:t>
      </w:r>
    </w:p>
    <w:p w:rsidR="006A1053" w:rsidRDefault="006A1053" w:rsidP="006A1053">
      <w:pPr>
        <w:pStyle w:val="Normal"/>
        <w:ind w:firstLine="720"/>
        <w:jc w:val="both"/>
        <w:rPr>
          <w:rFonts w:ascii="Times New Roman" w:hAnsi="Times New Roman"/>
          <w:color w:val="000000"/>
          <w:sz w:val="24"/>
        </w:rPr>
      </w:pP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15 настоящего Устава.</w:t>
      </w:r>
    </w:p>
    <w:p w:rsidR="006A1053" w:rsidRDefault="006A1053" w:rsidP="006A1053">
      <w:pPr>
        <w:pStyle w:val="Normal"/>
        <w:ind w:firstLine="720"/>
        <w:jc w:val="both"/>
        <w:rPr>
          <w:rFonts w:ascii="Times New Roman" w:hAnsi="Times New Roman"/>
          <w:color w:val="000000"/>
          <w:sz w:val="24"/>
        </w:rPr>
      </w:pPr>
      <w:r>
        <w:rPr>
          <w:rFonts w:ascii="Times New Roman" w:hAnsi="Times New Roman"/>
          <w:color w:val="000000"/>
          <w:sz w:val="24"/>
        </w:rPr>
        <w:t xml:space="preserve">2.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пунктом 1 статьи 23 настоящего Устава численности депутатов Муниципального совета. </w:t>
      </w:r>
    </w:p>
    <w:p w:rsidR="006A1053" w:rsidRDefault="006A1053" w:rsidP="006A1053">
      <w:pPr>
        <w:pStyle w:val="Heading"/>
        <w:ind w:firstLine="720"/>
        <w:jc w:val="both"/>
        <w:rPr>
          <w:rFonts w:ascii="Times New Roman" w:hAnsi="Times New Roman"/>
          <w:b w:val="0"/>
          <w:color w:val="000000"/>
          <w:sz w:val="24"/>
        </w:rPr>
      </w:pPr>
      <w:r>
        <w:rPr>
          <w:rFonts w:ascii="Times New Roman" w:hAnsi="Times New Roman"/>
          <w:b w:val="0"/>
          <w:color w:val="000000"/>
          <w:sz w:val="24"/>
        </w:rPr>
        <w:t>3. Муниципальный правовой акт о внесении изменений и дополнений в Устав муниципального образования подлежит государственной регистрации в органах юстиции в порядке, установленном федеральным законом.</w:t>
      </w:r>
    </w:p>
    <w:p w:rsidR="006A1053" w:rsidRDefault="006A1053" w:rsidP="006A1053">
      <w:pPr>
        <w:pStyle w:val="Heading"/>
        <w:ind w:firstLine="709"/>
        <w:jc w:val="both"/>
        <w:rPr>
          <w:rFonts w:ascii="Times New Roman" w:hAnsi="Times New Roman"/>
          <w:b w:val="0"/>
          <w:bCs/>
          <w:sz w:val="24"/>
        </w:rPr>
      </w:pPr>
      <w:r>
        <w:rPr>
          <w:rFonts w:ascii="Times New Roman" w:hAnsi="Times New Roman"/>
          <w:b w:val="0"/>
          <w:bCs/>
          <w:sz w:val="24"/>
        </w:rPr>
        <w:lastRenderedPageBreak/>
        <w:t>4.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A1053" w:rsidRPr="006A1053" w:rsidRDefault="006A1053" w:rsidP="006A1053">
      <w:pPr>
        <w:shd w:val="clear" w:color="auto" w:fill="FFFFFF"/>
        <w:tabs>
          <w:tab w:val="left" w:pos="506"/>
        </w:tabs>
        <w:ind w:firstLine="720"/>
        <w:jc w:val="both"/>
        <w:rPr>
          <w:b/>
          <w:color w:val="000000"/>
          <w:sz w:val="24"/>
        </w:rPr>
      </w:pPr>
    </w:p>
    <w:p w:rsidR="006A1053" w:rsidRPr="006A1053" w:rsidRDefault="006A1053" w:rsidP="006A1053">
      <w:pPr>
        <w:pStyle w:val="1"/>
        <w:ind w:firstLine="720"/>
        <w:jc w:val="both"/>
        <w:rPr>
          <w:b/>
          <w:sz w:val="24"/>
        </w:rPr>
      </w:pPr>
      <w:r w:rsidRPr="006A1053">
        <w:rPr>
          <w:b/>
          <w:sz w:val="24"/>
        </w:rPr>
        <w:t>ГЛАВА 7. ФИНАНСОВО-ЭКОНОМИЧЕСКАЯ ОСНОВА МЕСТНОГО САМОУПРАВЛЕНИЯ</w:t>
      </w:r>
    </w:p>
    <w:p w:rsidR="006A1053" w:rsidRPr="006A1053" w:rsidRDefault="006A1053" w:rsidP="006A1053">
      <w:pPr>
        <w:shd w:val="clear" w:color="auto" w:fill="FFFFFF"/>
        <w:ind w:firstLine="720"/>
        <w:jc w:val="both"/>
        <w:rPr>
          <w:rFonts w:cs="Arial"/>
          <w:b/>
          <w:sz w:val="24"/>
        </w:rPr>
      </w:pPr>
    </w:p>
    <w:p w:rsidR="006A1053" w:rsidRPr="006A1053" w:rsidRDefault="006A1053" w:rsidP="006A1053">
      <w:pPr>
        <w:pStyle w:val="2"/>
        <w:spacing w:before="0"/>
        <w:ind w:firstLine="720"/>
        <w:jc w:val="both"/>
        <w:rPr>
          <w:rFonts w:ascii="Times New Roman" w:hAnsi="Times New Roman"/>
          <w:color w:val="auto"/>
          <w:sz w:val="24"/>
        </w:rPr>
      </w:pPr>
      <w:r w:rsidRPr="006A1053">
        <w:rPr>
          <w:rFonts w:ascii="Times New Roman" w:hAnsi="Times New Roman"/>
          <w:color w:val="auto"/>
          <w:sz w:val="24"/>
        </w:rPr>
        <w:t>Статья 46. Экономическая основа муниципального образования</w:t>
      </w:r>
    </w:p>
    <w:p w:rsidR="006A1053" w:rsidRDefault="006A1053" w:rsidP="006A1053">
      <w:pPr>
        <w:rPr>
          <w:rFonts w:ascii="Arial" w:hAnsi="Arial"/>
          <w:sz w:val="24"/>
        </w:rPr>
      </w:pP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Экономическую основу местного самоуправления Муниципального образования составляют:</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1) муниципальная собственность;</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2) имущество, находящееся в государственной собственности и переданное в управление  Муниципальному образованию;</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3) находящееся в муниципальной собственности имущество;</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4) средства местных бюджетов;</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5) имущественные права Муниципального образования;</w:t>
      </w: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6) иная собственность в соответствии с законами, служащая удовлетворению потребностей населения Муниципального образования.</w:t>
      </w:r>
    </w:p>
    <w:p w:rsidR="006A1053" w:rsidRDefault="006A1053" w:rsidP="006A1053">
      <w:pPr>
        <w:pStyle w:val="a6"/>
        <w:spacing w:after="0"/>
        <w:ind w:left="360"/>
        <w:jc w:val="both"/>
        <w:rPr>
          <w:rFonts w:ascii="Times New Roman" w:hAnsi="Times New Roman"/>
          <w:sz w:val="24"/>
        </w:rPr>
      </w:pPr>
    </w:p>
    <w:p w:rsidR="006A1053" w:rsidRPr="006A1053" w:rsidRDefault="006A1053" w:rsidP="006A1053">
      <w:pPr>
        <w:pStyle w:val="2"/>
        <w:spacing w:before="0"/>
        <w:ind w:left="1985" w:hanging="1276"/>
        <w:jc w:val="both"/>
        <w:rPr>
          <w:rFonts w:ascii="Times New Roman" w:hAnsi="Times New Roman" w:cs="Times New Roman"/>
          <w:color w:val="auto"/>
          <w:sz w:val="24"/>
        </w:rPr>
      </w:pPr>
      <w:r w:rsidRPr="006A1053">
        <w:rPr>
          <w:rFonts w:ascii="Times New Roman" w:hAnsi="Times New Roman" w:cs="Times New Roman"/>
          <w:color w:val="auto"/>
          <w:sz w:val="24"/>
        </w:rPr>
        <w:t>Статья 47. Владение, пользование и распоряжение имуществом, находящимся в муниципальной собственности</w:t>
      </w:r>
    </w:p>
    <w:p w:rsidR="006A1053" w:rsidRDefault="006A1053" w:rsidP="006A1053">
      <w:pPr>
        <w:ind w:firstLine="709"/>
        <w:jc w:val="both"/>
        <w:rPr>
          <w:sz w:val="24"/>
        </w:rPr>
      </w:pPr>
    </w:p>
    <w:p w:rsidR="006A1053" w:rsidRDefault="006A1053" w:rsidP="006A1053">
      <w:pPr>
        <w:pStyle w:val="23"/>
        <w:numPr>
          <w:ilvl w:val="0"/>
          <w:numId w:val="26"/>
        </w:numPr>
        <w:ind w:left="0" w:firstLine="720"/>
        <w:jc w:val="both"/>
        <w:rPr>
          <w:rFonts w:ascii="Times New Roman" w:hAnsi="Times New Roman" w:cs="Times New Roman"/>
          <w:sz w:val="24"/>
        </w:rPr>
      </w:pPr>
      <w:r>
        <w:rPr>
          <w:rFonts w:ascii="Times New Roman" w:hAnsi="Times New Roman" w:cs="Times New Roman"/>
          <w:sz w:val="24"/>
        </w:rPr>
        <w:t xml:space="preserve">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Муниципального совета. </w:t>
      </w:r>
    </w:p>
    <w:p w:rsidR="006A1053" w:rsidRDefault="006A1053" w:rsidP="006A1053">
      <w:pPr>
        <w:pStyle w:val="23"/>
        <w:ind w:left="0" w:firstLine="720"/>
        <w:jc w:val="both"/>
        <w:rPr>
          <w:sz w:val="24"/>
        </w:rPr>
      </w:pPr>
      <w:r>
        <w:rPr>
          <w:rFonts w:ascii="Times New Roman" w:hAnsi="Times New Roman" w:cs="Times New Roman"/>
          <w:sz w:val="24"/>
        </w:rPr>
        <w:t>2.</w:t>
      </w:r>
      <w:r>
        <w:rPr>
          <w:rFonts w:ascii="Times New Roman" w:hAnsi="Times New Roman" w:cs="Times New Roman"/>
          <w:sz w:val="24"/>
        </w:rPr>
        <w:tab/>
        <w:t>Порядок и условия приватизации муниципального имущества определяются правовыми актами Муниципального совета в соответствии с федеральными законами. Доходы от использования и приватизации муниципального имущества поступают в бюджет Муниципального образования.</w:t>
      </w:r>
    </w:p>
    <w:p w:rsidR="006A1053" w:rsidRDefault="006A1053" w:rsidP="006A1053">
      <w:pPr>
        <w:pStyle w:val="23"/>
        <w:ind w:left="349" w:firstLine="0"/>
        <w:jc w:val="both"/>
        <w:rPr>
          <w:sz w:val="24"/>
        </w:rPr>
      </w:pPr>
    </w:p>
    <w:p w:rsidR="006A1053" w:rsidRDefault="006A1053" w:rsidP="006A1053">
      <w:pPr>
        <w:pStyle w:val="a6"/>
        <w:spacing w:after="0"/>
        <w:ind w:left="2268" w:hanging="1559"/>
        <w:jc w:val="both"/>
        <w:rPr>
          <w:rFonts w:ascii="Times New Roman" w:hAnsi="Times New Roman"/>
          <w:b/>
          <w:sz w:val="24"/>
        </w:rPr>
      </w:pPr>
      <w:r>
        <w:rPr>
          <w:rFonts w:ascii="Times New Roman" w:hAnsi="Times New Roman"/>
          <w:b/>
          <w:sz w:val="24"/>
        </w:rPr>
        <w:t>Статья 48. Право органов местного самоуправления Муниципального образования на создание предприятий, учреждений и организаций</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a6"/>
        <w:spacing w:after="0"/>
        <w:ind w:firstLine="709"/>
        <w:jc w:val="both"/>
        <w:rPr>
          <w:rFonts w:ascii="Times New Roman" w:hAnsi="Times New Roman"/>
          <w:sz w:val="24"/>
        </w:rPr>
      </w:pPr>
      <w:r>
        <w:rPr>
          <w:rFonts w:ascii="Times New Roman" w:hAnsi="Times New Roman"/>
          <w:sz w:val="24"/>
        </w:rPr>
        <w:t>Органы местного самоуправления Муниципального образования вправе в соответствии с федеральными законами создавать предприятия, учреждения и организации для осуществления хозяйственной деятельности, решать вопросы их ликвидации и реорганизации.</w:t>
      </w:r>
    </w:p>
    <w:p w:rsidR="006A1053" w:rsidRDefault="006A1053" w:rsidP="006A1053">
      <w:pPr>
        <w:pStyle w:val="a6"/>
        <w:spacing w:after="0"/>
        <w:jc w:val="both"/>
        <w:rPr>
          <w:rFonts w:ascii="Times New Roman" w:hAnsi="Times New Roman"/>
          <w:sz w:val="24"/>
        </w:rPr>
      </w:pPr>
    </w:p>
    <w:p w:rsidR="006A1053" w:rsidRDefault="006A1053" w:rsidP="006A1053">
      <w:pPr>
        <w:pStyle w:val="a6"/>
        <w:spacing w:after="0"/>
        <w:ind w:left="2268" w:hanging="1559"/>
        <w:jc w:val="both"/>
        <w:rPr>
          <w:rFonts w:ascii="Times New Roman" w:hAnsi="Times New Roman"/>
          <w:b/>
          <w:sz w:val="24"/>
        </w:rPr>
      </w:pPr>
      <w:r>
        <w:rPr>
          <w:rFonts w:ascii="Times New Roman" w:hAnsi="Times New Roman"/>
          <w:b/>
          <w:sz w:val="24"/>
        </w:rPr>
        <w:t xml:space="preserve">Статья 49. Отношения Муниципального совета с муниципальными предприятиями и учреждениями </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23"/>
        <w:numPr>
          <w:ilvl w:val="0"/>
          <w:numId w:val="27"/>
        </w:numPr>
        <w:ind w:firstLine="720"/>
        <w:jc w:val="both"/>
        <w:rPr>
          <w:rFonts w:ascii="Times New Roman" w:hAnsi="Times New Roman"/>
          <w:sz w:val="24"/>
        </w:rPr>
      </w:pPr>
      <w:r>
        <w:rPr>
          <w:rFonts w:ascii="Times New Roman" w:hAnsi="Times New Roman"/>
          <w:sz w:val="24"/>
        </w:rPr>
        <w:t>Муниципальный совет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назначает и увольняет руководителей муниципальных предприятий и учреждений, заслушивает отчеты об их деятельности.</w:t>
      </w:r>
    </w:p>
    <w:p w:rsidR="006A1053" w:rsidRDefault="006A1053" w:rsidP="006A1053">
      <w:pPr>
        <w:pStyle w:val="23"/>
        <w:numPr>
          <w:ilvl w:val="0"/>
          <w:numId w:val="27"/>
        </w:numPr>
        <w:ind w:firstLine="720"/>
        <w:jc w:val="both"/>
        <w:rPr>
          <w:rFonts w:ascii="Times New Roman" w:hAnsi="Times New Roman"/>
          <w:sz w:val="24"/>
        </w:rPr>
      </w:pPr>
      <w:r>
        <w:rPr>
          <w:rFonts w:ascii="Times New Roman" w:hAnsi="Times New Roman"/>
          <w:sz w:val="24"/>
        </w:rPr>
        <w:t>Отношения между Муниципальным советом и руководителями муниципальных предприятий и учреждений строятся в соответствии с трудовым законодательством.</w:t>
      </w:r>
    </w:p>
    <w:p w:rsidR="006A1053" w:rsidRDefault="006A1053" w:rsidP="006A1053">
      <w:pPr>
        <w:pStyle w:val="23"/>
        <w:ind w:left="720" w:firstLine="0"/>
        <w:jc w:val="both"/>
        <w:rPr>
          <w:rFonts w:ascii="Times New Roman" w:hAnsi="Times New Roman"/>
          <w:sz w:val="24"/>
        </w:rPr>
      </w:pPr>
    </w:p>
    <w:p w:rsidR="006A1053" w:rsidRDefault="006A1053" w:rsidP="006A1053">
      <w:pPr>
        <w:pStyle w:val="a6"/>
        <w:spacing w:after="0"/>
        <w:ind w:left="2268" w:hanging="1559"/>
        <w:jc w:val="both"/>
        <w:rPr>
          <w:rFonts w:ascii="Times New Roman" w:hAnsi="Times New Roman"/>
          <w:b/>
          <w:sz w:val="24"/>
        </w:rPr>
      </w:pPr>
      <w:r>
        <w:rPr>
          <w:rFonts w:ascii="Times New Roman" w:hAnsi="Times New Roman"/>
          <w:b/>
          <w:sz w:val="24"/>
        </w:rPr>
        <w:lastRenderedPageBreak/>
        <w:t>Статья 50.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23"/>
        <w:numPr>
          <w:ilvl w:val="0"/>
          <w:numId w:val="28"/>
        </w:numPr>
        <w:ind w:firstLine="720"/>
        <w:jc w:val="both"/>
        <w:rPr>
          <w:rFonts w:ascii="Times New Roman" w:hAnsi="Times New Roman"/>
          <w:sz w:val="24"/>
        </w:rPr>
      </w:pPr>
      <w:r>
        <w:rPr>
          <w:rFonts w:ascii="Times New Roman" w:hAnsi="Times New Roman"/>
          <w:sz w:val="24"/>
        </w:rPr>
        <w:t>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p>
    <w:p w:rsidR="006A1053" w:rsidRDefault="006A1053" w:rsidP="006A1053">
      <w:pPr>
        <w:pStyle w:val="23"/>
        <w:numPr>
          <w:ilvl w:val="0"/>
          <w:numId w:val="28"/>
        </w:numPr>
        <w:ind w:firstLine="720"/>
        <w:jc w:val="both"/>
        <w:rPr>
          <w:rFonts w:ascii="Times New Roman" w:hAnsi="Times New Roman"/>
          <w:b/>
          <w:sz w:val="24"/>
        </w:rPr>
      </w:pPr>
      <w:r>
        <w:rPr>
          <w:rFonts w:ascii="Times New Roman" w:hAnsi="Times New Roman"/>
          <w:sz w:val="24"/>
        </w:rPr>
        <w:t>Муниципальный совет, иные 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6A1053" w:rsidRDefault="006A1053" w:rsidP="006A1053">
      <w:pPr>
        <w:pStyle w:val="23"/>
        <w:ind w:left="720" w:firstLine="0"/>
        <w:jc w:val="both"/>
        <w:rPr>
          <w:rFonts w:ascii="Times New Roman" w:hAnsi="Times New Roman"/>
          <w:b/>
          <w:sz w:val="24"/>
        </w:rPr>
      </w:pPr>
    </w:p>
    <w:p w:rsidR="006A1053" w:rsidRDefault="006A1053" w:rsidP="006A1053">
      <w:pPr>
        <w:pStyle w:val="a6"/>
        <w:spacing w:after="0"/>
        <w:ind w:firstLine="720"/>
        <w:jc w:val="both"/>
        <w:rPr>
          <w:rFonts w:ascii="Times New Roman" w:hAnsi="Times New Roman"/>
          <w:b/>
          <w:sz w:val="24"/>
        </w:rPr>
      </w:pPr>
      <w:r>
        <w:rPr>
          <w:rFonts w:ascii="Times New Roman" w:hAnsi="Times New Roman"/>
          <w:b/>
          <w:sz w:val="24"/>
        </w:rPr>
        <w:t xml:space="preserve">Статья 51. Местный бюджет </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Heading"/>
        <w:ind w:firstLine="720"/>
        <w:jc w:val="both"/>
        <w:rPr>
          <w:rFonts w:ascii="Times New Roman" w:hAnsi="Times New Roman"/>
          <w:b w:val="0"/>
          <w:bCs/>
          <w:sz w:val="24"/>
        </w:rPr>
      </w:pPr>
      <w:r>
        <w:rPr>
          <w:rFonts w:ascii="Times New Roman" w:hAnsi="Times New Roman"/>
          <w:b w:val="0"/>
          <w:bCs/>
          <w:sz w:val="24"/>
        </w:rPr>
        <w:t xml:space="preserve">1. Местным бюджетом является бюджет Муниципального образования. </w:t>
      </w:r>
    </w:p>
    <w:p w:rsidR="006A1053" w:rsidRDefault="006A1053" w:rsidP="006A1053">
      <w:pPr>
        <w:pStyle w:val="Heading"/>
        <w:ind w:firstLine="720"/>
        <w:jc w:val="both"/>
        <w:rPr>
          <w:rFonts w:ascii="Times New Roman" w:hAnsi="Times New Roman"/>
          <w:b w:val="0"/>
          <w:bCs/>
          <w:sz w:val="24"/>
        </w:rPr>
      </w:pPr>
      <w:r>
        <w:rPr>
          <w:rFonts w:ascii="Times New Roman" w:hAnsi="Times New Roman"/>
          <w:b w:val="0"/>
          <w:bCs/>
          <w:sz w:val="24"/>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6A1053" w:rsidRDefault="006A1053" w:rsidP="006A1053">
      <w:pPr>
        <w:pStyle w:val="Heading"/>
        <w:ind w:firstLine="720"/>
        <w:jc w:val="both"/>
        <w:rPr>
          <w:rFonts w:ascii="Times New Roman" w:hAnsi="Times New Roman"/>
          <w:b w:val="0"/>
          <w:bCs/>
          <w:sz w:val="24"/>
        </w:rPr>
      </w:pPr>
      <w:r>
        <w:rPr>
          <w:rFonts w:ascii="Times New Roman" w:hAnsi="Times New Roman"/>
          <w:b w:val="0"/>
          <w:bCs/>
          <w:sz w:val="24"/>
        </w:rPr>
        <w:t xml:space="preserve">3. Формирование, утверждение, исполнение местного бюджета и </w:t>
      </w:r>
      <w:proofErr w:type="gramStart"/>
      <w:r>
        <w:rPr>
          <w:rFonts w:ascii="Times New Roman" w:hAnsi="Times New Roman"/>
          <w:b w:val="0"/>
          <w:bCs/>
          <w:sz w:val="24"/>
        </w:rPr>
        <w:t>контроль за</w:t>
      </w:r>
      <w:proofErr w:type="gramEnd"/>
      <w:r>
        <w:rPr>
          <w:rFonts w:ascii="Times New Roman" w:hAnsi="Times New Roman"/>
          <w:b w:val="0"/>
          <w:bCs/>
          <w:sz w:val="24"/>
        </w:rPr>
        <w:t xml:space="preserve">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Санкт-Петербурга.</w:t>
      </w:r>
    </w:p>
    <w:p w:rsidR="006A1053" w:rsidRDefault="006A1053" w:rsidP="006A1053">
      <w:pPr>
        <w:shd w:val="clear" w:color="auto" w:fill="FFFFFF"/>
        <w:tabs>
          <w:tab w:val="left" w:pos="506"/>
        </w:tabs>
        <w:ind w:firstLine="720"/>
        <w:jc w:val="both"/>
        <w:rPr>
          <w:b/>
          <w:sz w:val="24"/>
        </w:rPr>
      </w:pPr>
      <w:r>
        <w:rPr>
          <w:bCs/>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A1053" w:rsidRDefault="006A1053" w:rsidP="006A1053">
      <w:pPr>
        <w:pStyle w:val="a6"/>
        <w:spacing w:after="0"/>
        <w:ind w:firstLine="709"/>
        <w:jc w:val="both"/>
        <w:rPr>
          <w:rFonts w:ascii="Times New Roman" w:hAnsi="Times New Roman" w:cs="Times New Roman"/>
          <w:sz w:val="24"/>
        </w:rPr>
      </w:pPr>
      <w:r>
        <w:rPr>
          <w:rFonts w:ascii="Times New Roman" w:hAnsi="Times New Roman" w:cs="Times New Roman"/>
          <w:sz w:val="24"/>
        </w:rPr>
        <w:t xml:space="preserve">5. </w:t>
      </w:r>
      <w:proofErr w:type="gramStart"/>
      <w:r>
        <w:rPr>
          <w:rFonts w:ascii="Times New Roman" w:hAnsi="Times New Roman" w:cs="Times New Roman"/>
          <w:sz w:val="24"/>
        </w:rPr>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6A1053" w:rsidRDefault="006A1053" w:rsidP="006A1053">
      <w:pPr>
        <w:pStyle w:val="a6"/>
        <w:spacing w:after="0"/>
        <w:ind w:firstLine="709"/>
        <w:jc w:val="both"/>
        <w:rPr>
          <w:rFonts w:ascii="Times New Roman" w:hAnsi="Times New Roman" w:cs="Times New Roman"/>
          <w:sz w:val="24"/>
        </w:rPr>
      </w:pPr>
      <w:r>
        <w:rPr>
          <w:rFonts w:ascii="Times New Roman" w:hAnsi="Times New Roman" w:cs="Times New Roman"/>
          <w:sz w:val="24"/>
        </w:rPr>
        <w:t>6. Расходы местного бюджета осуществляются в формах, предусмотренных Бюджетным кодексом Российской Федерации.</w:t>
      </w:r>
    </w:p>
    <w:p w:rsidR="006A1053" w:rsidRDefault="006A1053" w:rsidP="006A1053">
      <w:pPr>
        <w:pStyle w:val="a6"/>
        <w:spacing w:after="0"/>
        <w:ind w:firstLine="709"/>
        <w:jc w:val="both"/>
        <w:rPr>
          <w:rFonts w:ascii="Times New Roman" w:hAnsi="Times New Roman" w:cs="Times New Roman"/>
          <w:sz w:val="24"/>
        </w:rPr>
      </w:pPr>
      <w:r>
        <w:rPr>
          <w:rFonts w:ascii="Times New Roman" w:hAnsi="Times New Roman" w:cs="Times New Roman"/>
          <w:color w:val="000000"/>
          <w:sz w:val="24"/>
        </w:rPr>
        <w:t xml:space="preserve">7. </w:t>
      </w:r>
      <w:r>
        <w:rPr>
          <w:rFonts w:ascii="Times New Roman" w:hAnsi="Times New Roman" w:cs="Times New Roman"/>
          <w:sz w:val="24"/>
        </w:rPr>
        <w:t>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законами Санкт-Петербурга.</w:t>
      </w:r>
    </w:p>
    <w:p w:rsidR="006A1053" w:rsidRDefault="006A1053" w:rsidP="006A1053">
      <w:pPr>
        <w:pStyle w:val="a6"/>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8. Порядок формирования, утверждения и исполнения местного бюджета, а также порядок </w:t>
      </w:r>
      <w:proofErr w:type="gramStart"/>
      <w:r>
        <w:rPr>
          <w:rFonts w:ascii="Times New Roman" w:hAnsi="Times New Roman" w:cs="Times New Roman"/>
          <w:color w:val="000000"/>
          <w:sz w:val="24"/>
        </w:rPr>
        <w:t>контроля за</w:t>
      </w:r>
      <w:proofErr w:type="gramEnd"/>
      <w:r>
        <w:rPr>
          <w:rFonts w:ascii="Times New Roman" w:hAnsi="Times New Roman" w:cs="Times New Roman"/>
          <w:color w:val="000000"/>
          <w:sz w:val="24"/>
        </w:rPr>
        <w:t xml:space="preserve"> его исполнением устанавливается в соответствии с Бюджетным кодексом Российской Федерации, федеральными законами и законами Санкт-Петербурга Положением, утверждаемым Муниципальным советом.</w:t>
      </w:r>
    </w:p>
    <w:p w:rsidR="006A1053" w:rsidRDefault="006A1053" w:rsidP="006A1053">
      <w:pPr>
        <w:pStyle w:val="a6"/>
        <w:spacing w:after="0"/>
        <w:ind w:firstLine="709"/>
        <w:jc w:val="both"/>
        <w:rPr>
          <w:rFonts w:ascii="Times New Roman" w:hAnsi="Times New Roman" w:cs="Times New Roman"/>
          <w:b/>
          <w:bCs/>
          <w:color w:val="000000"/>
          <w:sz w:val="24"/>
        </w:rPr>
      </w:pPr>
    </w:p>
    <w:p w:rsidR="006A1053" w:rsidRDefault="006A1053" w:rsidP="006A1053">
      <w:pPr>
        <w:pStyle w:val="a6"/>
        <w:spacing w:after="0"/>
        <w:ind w:firstLine="709"/>
        <w:jc w:val="both"/>
        <w:rPr>
          <w:rFonts w:ascii="Times New Roman" w:hAnsi="Times New Roman" w:cs="Times New Roman"/>
          <w:color w:val="000000"/>
          <w:sz w:val="24"/>
        </w:rPr>
      </w:pPr>
      <w:r>
        <w:rPr>
          <w:rFonts w:ascii="Times New Roman" w:hAnsi="Times New Roman" w:cs="Times New Roman"/>
          <w:b/>
          <w:bCs/>
          <w:color w:val="000000"/>
          <w:sz w:val="24"/>
        </w:rPr>
        <w:t>Статья 52. Муниципальный заказ</w:t>
      </w:r>
    </w:p>
    <w:p w:rsidR="006A1053" w:rsidRDefault="006A1053" w:rsidP="006A1053">
      <w:pPr>
        <w:pStyle w:val="a6"/>
        <w:spacing w:after="0"/>
        <w:ind w:firstLine="709"/>
        <w:jc w:val="both"/>
        <w:rPr>
          <w:color w:val="000000"/>
          <w:sz w:val="24"/>
        </w:rPr>
      </w:pPr>
    </w:p>
    <w:p w:rsidR="006A1053" w:rsidRDefault="006A1053" w:rsidP="006A1053">
      <w:pPr>
        <w:pStyle w:val="31"/>
        <w:ind w:left="0" w:firstLine="709"/>
        <w:jc w:val="both"/>
        <w:rPr>
          <w:rFonts w:ascii="Times New Roman" w:hAnsi="Times New Roman"/>
          <w:sz w:val="24"/>
        </w:rPr>
      </w:pPr>
      <w:r>
        <w:rPr>
          <w:rFonts w:ascii="Times New Roman" w:hAnsi="Times New Roman"/>
          <w:sz w:val="24"/>
        </w:rPr>
        <w:t xml:space="preserve">1. Размещение муниципального заказа на выполнение работ (оказание услуг), финансируемых за счет местного бюджета, осуществляется на основе открытого </w:t>
      </w:r>
      <w:r>
        <w:rPr>
          <w:rFonts w:ascii="Times New Roman" w:hAnsi="Times New Roman"/>
          <w:sz w:val="24"/>
        </w:rPr>
        <w:lastRenderedPageBreak/>
        <w:t>конкурса.</w:t>
      </w:r>
    </w:p>
    <w:p w:rsidR="006A1053" w:rsidRDefault="006A1053" w:rsidP="006A1053">
      <w:pPr>
        <w:pStyle w:val="31"/>
        <w:ind w:left="0" w:firstLine="709"/>
        <w:jc w:val="both"/>
        <w:rPr>
          <w:rFonts w:ascii="Times New Roman" w:hAnsi="Times New Roman"/>
          <w:sz w:val="24"/>
        </w:rPr>
      </w:pPr>
      <w:r>
        <w:rPr>
          <w:rFonts w:ascii="Times New Roman" w:hAnsi="Times New Roman"/>
          <w:sz w:val="24"/>
        </w:rPr>
        <w:t>Размещение муниципального заказа на конкурсной основе не осуществляется в случаях, когда оно осуществляется путем запроса котировок цен на товары, работы и услуги, или в случаях закупки товаров, работ, услуг у единственного источника.</w:t>
      </w:r>
    </w:p>
    <w:p w:rsidR="006A1053" w:rsidRDefault="006A1053" w:rsidP="006A1053">
      <w:pPr>
        <w:pStyle w:val="31"/>
        <w:ind w:left="0" w:firstLine="709"/>
        <w:jc w:val="both"/>
        <w:rPr>
          <w:rFonts w:ascii="Times New Roman" w:hAnsi="Times New Roman"/>
          <w:sz w:val="24"/>
        </w:rPr>
      </w:pPr>
      <w:r>
        <w:rPr>
          <w:rFonts w:ascii="Times New Roman" w:hAnsi="Times New Roman"/>
          <w:sz w:val="24"/>
        </w:rPr>
        <w:t xml:space="preserve">2. Порядок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 устанавливается в соответствии с настоящим Уставом  правовым актом Муниципального совета.</w:t>
      </w:r>
    </w:p>
    <w:p w:rsidR="006A1053" w:rsidRDefault="006A1053" w:rsidP="006A1053">
      <w:pPr>
        <w:pStyle w:val="31"/>
        <w:ind w:left="0" w:firstLine="709"/>
        <w:jc w:val="both"/>
        <w:rPr>
          <w:rFonts w:ascii="Times New Roman" w:hAnsi="Times New Roman"/>
          <w:sz w:val="24"/>
        </w:rPr>
      </w:pPr>
      <w:r>
        <w:rPr>
          <w:rFonts w:ascii="Times New Roman" w:hAnsi="Times New Roman"/>
          <w:sz w:val="24"/>
        </w:rPr>
        <w:t>3. Заказчиком по муниципальному заказу на закупку товаров, выполнение работ (оказание услуг), финансируемых за счет средств местного бюджета, выступает Местная Администрация.</w:t>
      </w:r>
    </w:p>
    <w:p w:rsidR="006A1053" w:rsidRDefault="006A1053" w:rsidP="006A1053">
      <w:pPr>
        <w:pStyle w:val="31"/>
        <w:ind w:left="0" w:firstLine="720"/>
        <w:jc w:val="both"/>
        <w:rPr>
          <w:rFonts w:ascii="Times New Roman" w:hAnsi="Times New Roman"/>
          <w:sz w:val="24"/>
        </w:rPr>
      </w:pPr>
    </w:p>
    <w:p w:rsidR="006A1053" w:rsidRDefault="006A1053" w:rsidP="006A1053">
      <w:pPr>
        <w:pStyle w:val="33"/>
        <w:spacing w:after="0"/>
        <w:ind w:left="0" w:firstLine="720"/>
        <w:jc w:val="both"/>
        <w:rPr>
          <w:rFonts w:ascii="Times New Roman" w:hAnsi="Times New Roman"/>
          <w:b/>
          <w:sz w:val="24"/>
        </w:rPr>
      </w:pPr>
      <w:r>
        <w:rPr>
          <w:rFonts w:ascii="Times New Roman" w:hAnsi="Times New Roman"/>
          <w:b/>
          <w:sz w:val="24"/>
        </w:rPr>
        <w:t>Статья 53. Обеспечение минимального местного бюджета</w:t>
      </w:r>
    </w:p>
    <w:p w:rsidR="006A1053" w:rsidRDefault="006A1053" w:rsidP="006A1053">
      <w:pPr>
        <w:pStyle w:val="33"/>
        <w:spacing w:after="0"/>
        <w:ind w:left="0" w:firstLine="709"/>
        <w:jc w:val="both"/>
        <w:rPr>
          <w:rFonts w:ascii="Times New Roman" w:hAnsi="Times New Roman"/>
          <w:sz w:val="24"/>
        </w:rPr>
      </w:pPr>
    </w:p>
    <w:p w:rsidR="006A1053" w:rsidRDefault="006A1053" w:rsidP="006A1053">
      <w:pPr>
        <w:pStyle w:val="33"/>
        <w:spacing w:after="0"/>
        <w:ind w:left="0" w:firstLine="709"/>
        <w:jc w:val="both"/>
        <w:rPr>
          <w:rFonts w:ascii="Times New Roman" w:hAnsi="Times New Roman"/>
          <w:sz w:val="24"/>
        </w:rPr>
      </w:pPr>
      <w:r>
        <w:rPr>
          <w:rFonts w:ascii="Times New Roman" w:hAnsi="Times New Roman"/>
          <w:sz w:val="24"/>
        </w:rPr>
        <w:t xml:space="preserve"> 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6A1053" w:rsidRDefault="006A1053" w:rsidP="006A1053">
      <w:pPr>
        <w:pStyle w:val="2"/>
        <w:spacing w:before="0"/>
        <w:ind w:firstLine="720"/>
        <w:jc w:val="both"/>
        <w:rPr>
          <w:rFonts w:ascii="Times New Roman" w:hAnsi="Times New Roman"/>
          <w:sz w:val="24"/>
        </w:rPr>
      </w:pPr>
    </w:p>
    <w:p w:rsidR="006A1053" w:rsidRDefault="006A1053" w:rsidP="006A1053">
      <w:pPr>
        <w:pStyle w:val="a6"/>
        <w:spacing w:after="0"/>
        <w:ind w:firstLine="720"/>
        <w:jc w:val="both"/>
        <w:rPr>
          <w:rFonts w:ascii="Times New Roman" w:hAnsi="Times New Roman"/>
          <w:b/>
          <w:sz w:val="24"/>
        </w:rPr>
      </w:pPr>
      <w:r>
        <w:rPr>
          <w:rFonts w:ascii="Times New Roman" w:hAnsi="Times New Roman"/>
          <w:b/>
          <w:sz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a6"/>
        <w:spacing w:after="0"/>
        <w:ind w:left="2552" w:hanging="1843"/>
        <w:jc w:val="both"/>
        <w:rPr>
          <w:rFonts w:ascii="Times New Roman" w:hAnsi="Times New Roman"/>
          <w:b/>
          <w:sz w:val="24"/>
        </w:rPr>
      </w:pPr>
      <w:r>
        <w:rPr>
          <w:rFonts w:ascii="Times New Roman" w:hAnsi="Times New Roman"/>
          <w:b/>
          <w:sz w:val="24"/>
        </w:rPr>
        <w:t>Статья 54.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23"/>
        <w:numPr>
          <w:ilvl w:val="0"/>
          <w:numId w:val="29"/>
        </w:numPr>
        <w:ind w:left="0" w:firstLine="720"/>
        <w:jc w:val="both"/>
        <w:rPr>
          <w:rFonts w:ascii="Times New Roman" w:hAnsi="Times New Roman"/>
          <w:sz w:val="24"/>
        </w:rPr>
      </w:pPr>
      <w:proofErr w:type="gramStart"/>
      <w:r>
        <w:rPr>
          <w:rFonts w:ascii="Times New Roman" w:hAnsi="Times New Roman"/>
          <w:sz w:val="24"/>
        </w:rPr>
        <w:t xml:space="preserve">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 </w:t>
      </w:r>
      <w:proofErr w:type="gramEnd"/>
    </w:p>
    <w:p w:rsidR="006A1053" w:rsidRDefault="006A1053" w:rsidP="006A1053">
      <w:pPr>
        <w:pStyle w:val="23"/>
        <w:numPr>
          <w:ilvl w:val="0"/>
          <w:numId w:val="29"/>
        </w:numPr>
        <w:ind w:left="0" w:firstLine="720"/>
        <w:jc w:val="both"/>
        <w:rPr>
          <w:rFonts w:ascii="Times New Roman" w:hAnsi="Times New Roman"/>
          <w:sz w:val="24"/>
        </w:rPr>
      </w:pPr>
      <w:r>
        <w:rPr>
          <w:rFonts w:ascii="Times New Roman" w:hAnsi="Times New Roman"/>
          <w:sz w:val="24"/>
        </w:rPr>
        <w:t>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6A1053" w:rsidRDefault="006A1053" w:rsidP="006A1053">
      <w:pPr>
        <w:pStyle w:val="23"/>
        <w:numPr>
          <w:ilvl w:val="0"/>
          <w:numId w:val="29"/>
        </w:numPr>
        <w:ind w:left="0" w:firstLine="720"/>
        <w:jc w:val="both"/>
        <w:rPr>
          <w:rFonts w:ascii="Times New Roman" w:hAnsi="Times New Roman"/>
          <w:sz w:val="24"/>
        </w:rPr>
      </w:pPr>
      <w:r>
        <w:rPr>
          <w:rFonts w:ascii="Times New Roman" w:hAnsi="Times New Roman"/>
          <w:sz w:val="24"/>
        </w:rPr>
        <w:t>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6A1053" w:rsidRDefault="006A1053" w:rsidP="006A1053">
      <w:pPr>
        <w:pStyle w:val="23"/>
        <w:ind w:left="0" w:firstLine="720"/>
        <w:jc w:val="both"/>
        <w:rPr>
          <w:rFonts w:ascii="Times New Roman" w:hAnsi="Times New Roman"/>
          <w:sz w:val="24"/>
        </w:rPr>
      </w:pPr>
    </w:p>
    <w:p w:rsidR="006A1053" w:rsidRDefault="006A1053" w:rsidP="006A1053">
      <w:pPr>
        <w:pStyle w:val="a6"/>
        <w:spacing w:after="0"/>
        <w:ind w:left="1985" w:hanging="1276"/>
        <w:jc w:val="both"/>
        <w:rPr>
          <w:rFonts w:ascii="Times New Roman" w:hAnsi="Times New Roman"/>
          <w:b/>
          <w:sz w:val="24"/>
        </w:rPr>
      </w:pPr>
      <w:r>
        <w:rPr>
          <w:rFonts w:ascii="Times New Roman" w:hAnsi="Times New Roman"/>
          <w:b/>
          <w:sz w:val="24"/>
        </w:rPr>
        <w:t>Статья 55</w:t>
      </w:r>
      <w:r>
        <w:rPr>
          <w:rFonts w:ascii="Times New Roman" w:hAnsi="Times New Roman"/>
          <w:b/>
          <w:i/>
          <w:sz w:val="24"/>
        </w:rPr>
        <w:t>.</w:t>
      </w:r>
      <w:r>
        <w:rPr>
          <w:rFonts w:ascii="Times New Roman" w:hAnsi="Times New Roman"/>
          <w:b/>
          <w:sz w:val="24"/>
        </w:rPr>
        <w:t xml:space="preserve"> Рассмотрение обращений Муниципального совета, иных органов местного самоуправления и должностных лиц местного самоуправления Муниципального образования</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a8"/>
        <w:spacing w:after="0"/>
        <w:ind w:left="0" w:firstLine="709"/>
        <w:jc w:val="both"/>
        <w:rPr>
          <w:rFonts w:ascii="Times New Roman" w:hAnsi="Times New Roman"/>
          <w:sz w:val="24"/>
        </w:rPr>
      </w:pPr>
      <w:r>
        <w:rPr>
          <w:rFonts w:ascii="Times New Roman" w:hAnsi="Times New Roman"/>
          <w:sz w:val="24"/>
        </w:rPr>
        <w:t xml:space="preserve">Обращения Муниципального совета, иных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государственной власти, должностными лицами </w:t>
      </w:r>
      <w:r>
        <w:rPr>
          <w:rFonts w:ascii="Times New Roman" w:hAnsi="Times New Roman"/>
          <w:sz w:val="24"/>
        </w:rPr>
        <w:lastRenderedPageBreak/>
        <w:t>органов государственной власти, предприятиями, учреждениями и организациями, которым эти обращения направлены.</w:t>
      </w:r>
    </w:p>
    <w:p w:rsidR="006A1053" w:rsidRDefault="006A1053" w:rsidP="006A1053">
      <w:pPr>
        <w:pStyle w:val="a8"/>
        <w:spacing w:after="0"/>
        <w:ind w:left="0"/>
        <w:jc w:val="both"/>
        <w:rPr>
          <w:rFonts w:ascii="Times New Roman" w:hAnsi="Times New Roman"/>
          <w:sz w:val="24"/>
        </w:rPr>
      </w:pPr>
    </w:p>
    <w:p w:rsidR="006A1053" w:rsidRDefault="006A1053" w:rsidP="006A1053">
      <w:pPr>
        <w:pStyle w:val="a6"/>
        <w:spacing w:after="0"/>
        <w:ind w:left="1985" w:hanging="1701"/>
        <w:jc w:val="both"/>
        <w:rPr>
          <w:rFonts w:ascii="Times New Roman" w:hAnsi="Times New Roman"/>
          <w:b/>
          <w:sz w:val="24"/>
        </w:rPr>
      </w:pPr>
      <w:r>
        <w:rPr>
          <w:rFonts w:ascii="Times New Roman" w:hAnsi="Times New Roman"/>
          <w:b/>
          <w:sz w:val="24"/>
        </w:rPr>
        <w:t>Статья 56.        Ответственность органов местного самоуправления и должностных лиц местного самоуправления Муниципального образования перед населением Муниципального образования, государством, физическими и юридическими лицами</w:t>
      </w:r>
    </w:p>
    <w:p w:rsidR="006A1053" w:rsidRDefault="006A1053" w:rsidP="006A1053">
      <w:pPr>
        <w:pStyle w:val="a6"/>
        <w:spacing w:after="0"/>
        <w:ind w:firstLine="720"/>
        <w:jc w:val="both"/>
        <w:rPr>
          <w:rFonts w:ascii="Times New Roman" w:hAnsi="Times New Roman"/>
          <w:b/>
          <w:sz w:val="24"/>
        </w:rPr>
      </w:pPr>
    </w:p>
    <w:p w:rsidR="006A1053" w:rsidRDefault="006A1053" w:rsidP="006A1053">
      <w:pPr>
        <w:pStyle w:val="23"/>
        <w:numPr>
          <w:ilvl w:val="0"/>
          <w:numId w:val="30"/>
        </w:numPr>
        <w:ind w:firstLine="720"/>
        <w:jc w:val="both"/>
        <w:rPr>
          <w:rFonts w:ascii="Times New Roman" w:hAnsi="Times New Roman"/>
          <w:sz w:val="24"/>
        </w:rPr>
      </w:pPr>
      <w:r>
        <w:rPr>
          <w:rFonts w:ascii="Times New Roman" w:hAnsi="Times New Roman"/>
          <w:sz w:val="24"/>
        </w:rPr>
        <w:t xml:space="preserve">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w:t>
      </w:r>
    </w:p>
    <w:p w:rsidR="006A1053" w:rsidRDefault="006A1053" w:rsidP="006A1053">
      <w:pPr>
        <w:pStyle w:val="23"/>
        <w:numPr>
          <w:ilvl w:val="0"/>
          <w:numId w:val="30"/>
        </w:numPr>
        <w:ind w:firstLine="720"/>
        <w:jc w:val="both"/>
        <w:rPr>
          <w:rFonts w:ascii="Times New Roman" w:hAnsi="Times New Roman"/>
          <w:sz w:val="24"/>
        </w:rPr>
      </w:pPr>
      <w:r>
        <w:rPr>
          <w:rFonts w:ascii="Times New Roman" w:hAnsi="Times New Roman"/>
          <w:sz w:val="24"/>
        </w:rPr>
        <w:t xml:space="preserve">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населением  наступает в результате утраты доверия населения. </w:t>
      </w:r>
    </w:p>
    <w:p w:rsidR="006A1053" w:rsidRDefault="006A1053" w:rsidP="006A1053">
      <w:pPr>
        <w:pStyle w:val="23"/>
        <w:numPr>
          <w:ilvl w:val="0"/>
          <w:numId w:val="30"/>
        </w:numPr>
        <w:ind w:firstLine="720"/>
        <w:jc w:val="both"/>
        <w:rPr>
          <w:rFonts w:ascii="Times New Roman" w:hAnsi="Times New Roman"/>
          <w:sz w:val="24"/>
        </w:rPr>
      </w:pPr>
      <w:r>
        <w:rPr>
          <w:rFonts w:ascii="Times New Roman" w:hAnsi="Times New Roman"/>
          <w:sz w:val="24"/>
        </w:rPr>
        <w:t xml:space="preserve"> Население</w:t>
      </w:r>
      <w:r>
        <w:rPr>
          <w:rFonts w:ascii="Times New Roman" w:hAnsi="Times New Roman"/>
          <w:b/>
          <w:sz w:val="24"/>
        </w:rPr>
        <w:t xml:space="preserve"> </w:t>
      </w:r>
      <w:r>
        <w:rPr>
          <w:rFonts w:ascii="Times New Roman" w:hAnsi="Times New Roman"/>
          <w:sz w:val="24"/>
        </w:rPr>
        <w:t>Муниципального образования вправе отозвать депутата Муниципального совета, выборное должностное лицо местного самоуправления Муниципального образования в порядке и на основаниях, предусмотренных федеральными законами, законами Санкт-Петербурга и настоящим Уставом.</w:t>
      </w:r>
    </w:p>
    <w:p w:rsidR="006A1053" w:rsidRDefault="006A1053" w:rsidP="006A1053">
      <w:pPr>
        <w:pStyle w:val="23"/>
        <w:numPr>
          <w:ilvl w:val="0"/>
          <w:numId w:val="30"/>
        </w:numPr>
        <w:ind w:firstLine="720"/>
        <w:jc w:val="both"/>
        <w:rPr>
          <w:rFonts w:ascii="Times New Roman" w:hAnsi="Times New Roman"/>
          <w:sz w:val="24"/>
        </w:rPr>
      </w:pPr>
      <w:r>
        <w:rPr>
          <w:rFonts w:ascii="Times New Roman" w:hAnsi="Times New Roman"/>
          <w:sz w:val="24"/>
        </w:rPr>
        <w:t xml:space="preserve">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государством наступает в случае нарушения ими Конституции Российской Федерации, федеральных законов, Устава Санкт-Петербурга, законов Санкт-Петербурга и настоящего Устава.</w:t>
      </w:r>
    </w:p>
    <w:p w:rsidR="006A1053" w:rsidRDefault="006A1053" w:rsidP="006A1053">
      <w:pPr>
        <w:pStyle w:val="23"/>
        <w:numPr>
          <w:ilvl w:val="0"/>
          <w:numId w:val="30"/>
        </w:numPr>
        <w:ind w:firstLine="720"/>
        <w:jc w:val="both"/>
        <w:rPr>
          <w:rFonts w:ascii="Times New Roman" w:hAnsi="Times New Roman"/>
          <w:sz w:val="24"/>
        </w:rPr>
      </w:pPr>
      <w:r>
        <w:rPr>
          <w:rFonts w:ascii="Times New Roman" w:hAnsi="Times New Roman"/>
          <w:sz w:val="24"/>
        </w:rPr>
        <w:t xml:space="preserve"> Ответственность Муниципального совета, иных органов местного самоуправления и должностных лиц местного самоуправления Муниципального образования наступает также в случае ненадлежащего осуществления указанными органами и должностными лицами переданных им отдельных государственных полномочий. </w:t>
      </w:r>
    </w:p>
    <w:p w:rsidR="006A1053" w:rsidRDefault="006A1053" w:rsidP="006A1053">
      <w:pPr>
        <w:pStyle w:val="23"/>
        <w:numPr>
          <w:ilvl w:val="0"/>
          <w:numId w:val="30"/>
        </w:numPr>
        <w:ind w:firstLine="720"/>
        <w:jc w:val="both"/>
        <w:rPr>
          <w:rFonts w:ascii="Times New Roman" w:hAnsi="Times New Roman"/>
          <w:sz w:val="24"/>
        </w:rPr>
      </w:pPr>
      <w:r>
        <w:rPr>
          <w:rFonts w:ascii="Times New Roman" w:hAnsi="Times New Roman"/>
          <w:sz w:val="24"/>
        </w:rPr>
        <w:t xml:space="preserve">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w:t>
      </w:r>
      <w:r>
        <w:rPr>
          <w:rFonts w:ascii="Times New Roman" w:hAnsi="Times New Roman"/>
          <w:b/>
          <w:sz w:val="24"/>
        </w:rPr>
        <w:t xml:space="preserve"> </w:t>
      </w:r>
      <w:r>
        <w:rPr>
          <w:rFonts w:ascii="Times New Roman" w:hAnsi="Times New Roman"/>
          <w:sz w:val="24"/>
        </w:rPr>
        <w:t>физическими и юридическими лицами наступает в порядке, установленном действующим законодательством.</w:t>
      </w:r>
    </w:p>
    <w:p w:rsidR="006A1053" w:rsidRDefault="006A1053" w:rsidP="006A1053">
      <w:pPr>
        <w:pStyle w:val="23"/>
        <w:ind w:left="0" w:firstLine="709"/>
        <w:jc w:val="both"/>
        <w:rPr>
          <w:rFonts w:ascii="Times New Roman" w:hAnsi="Times New Roman"/>
          <w:sz w:val="24"/>
        </w:rPr>
      </w:pPr>
    </w:p>
    <w:p w:rsidR="006A1053" w:rsidRPr="006A1053" w:rsidRDefault="006A1053" w:rsidP="006A1053">
      <w:pPr>
        <w:pStyle w:val="1"/>
        <w:ind w:firstLine="709"/>
        <w:jc w:val="both"/>
        <w:rPr>
          <w:b/>
          <w:sz w:val="24"/>
        </w:rPr>
      </w:pPr>
      <w:r w:rsidRPr="006A1053">
        <w:rPr>
          <w:b/>
          <w:sz w:val="24"/>
        </w:rPr>
        <w:t>ГЛАВА 9. ЗАКЛЮЧИТЕЛЬНЫЕ ПОЛОЖЕНИЯ</w:t>
      </w:r>
    </w:p>
    <w:p w:rsidR="006A1053" w:rsidRPr="006A1053" w:rsidRDefault="006A1053" w:rsidP="006A1053">
      <w:pPr>
        <w:pStyle w:val="31"/>
        <w:ind w:left="0" w:firstLine="0"/>
        <w:jc w:val="both"/>
        <w:rPr>
          <w:rFonts w:ascii="Times New Roman" w:hAnsi="Times New Roman"/>
          <w:b/>
          <w:sz w:val="24"/>
        </w:rPr>
      </w:pPr>
    </w:p>
    <w:p w:rsidR="006A1053" w:rsidRPr="006A1053" w:rsidRDefault="006A1053" w:rsidP="006A1053">
      <w:pPr>
        <w:pStyle w:val="2"/>
        <w:spacing w:before="0"/>
        <w:ind w:firstLine="709"/>
        <w:jc w:val="both"/>
        <w:rPr>
          <w:rFonts w:ascii="Times New Roman" w:hAnsi="Times New Roman"/>
          <w:color w:val="auto"/>
          <w:sz w:val="24"/>
        </w:rPr>
      </w:pPr>
      <w:r w:rsidRPr="006A1053">
        <w:rPr>
          <w:rFonts w:ascii="Times New Roman" w:hAnsi="Times New Roman"/>
          <w:color w:val="auto"/>
          <w:sz w:val="24"/>
        </w:rPr>
        <w:t xml:space="preserve">Статья 57. Вступление в силу настоящего Устава </w:t>
      </w:r>
    </w:p>
    <w:p w:rsidR="006A1053" w:rsidRDefault="006A1053" w:rsidP="006A1053">
      <w:pPr>
        <w:pStyle w:val="Heading"/>
        <w:ind w:firstLine="720"/>
        <w:jc w:val="both"/>
        <w:rPr>
          <w:rFonts w:ascii="Times New Roman" w:hAnsi="Times New Roman"/>
          <w:sz w:val="24"/>
        </w:rPr>
      </w:pPr>
    </w:p>
    <w:p w:rsidR="006A1053" w:rsidRDefault="006A1053" w:rsidP="006A1053">
      <w:pPr>
        <w:pStyle w:val="a8"/>
        <w:spacing w:after="0"/>
        <w:ind w:left="0" w:firstLine="720"/>
        <w:jc w:val="both"/>
        <w:rPr>
          <w:rFonts w:ascii="Times New Roman" w:hAnsi="Times New Roman" w:cs="Times New Roman"/>
          <w:bCs/>
          <w:sz w:val="24"/>
        </w:rPr>
      </w:pPr>
      <w:r>
        <w:rPr>
          <w:rFonts w:ascii="Times New Roman" w:hAnsi="Times New Roman" w:cs="Times New Roman"/>
          <w:bCs/>
          <w:sz w:val="24"/>
        </w:rPr>
        <w:t xml:space="preserve">1. Настоящий Устав, за исключением положений, для которых настоящей главой установлены иные сроки и порядок вступления в силу, вступает в силу через 10 дней после его официального опубликования в средствах массовой информации Муниципального образования. </w:t>
      </w:r>
    </w:p>
    <w:p w:rsidR="006A1053" w:rsidRDefault="006A1053" w:rsidP="006A1053">
      <w:pPr>
        <w:pStyle w:val="a8"/>
        <w:spacing w:after="0"/>
        <w:ind w:left="0" w:firstLine="720"/>
        <w:jc w:val="both"/>
        <w:rPr>
          <w:rFonts w:ascii="Times New Roman" w:hAnsi="Times New Roman" w:cs="Times New Roman"/>
          <w:bCs/>
          <w:sz w:val="24"/>
        </w:rPr>
      </w:pPr>
      <w:r>
        <w:rPr>
          <w:rFonts w:ascii="Times New Roman" w:hAnsi="Times New Roman" w:cs="Times New Roman"/>
          <w:bCs/>
          <w:sz w:val="24"/>
        </w:rPr>
        <w:t>2. Пункты 2 и 3 статьи 9, пункты 5 и 6 статьи 13,  пункты 1 - 2 и 6 статьи 46 настоящего Устава вступают в силу через 10 дней со дня официального опубликования Устава Муниципального образования и действуют до 1 января 2006 года.</w:t>
      </w:r>
    </w:p>
    <w:p w:rsidR="006A1053" w:rsidRDefault="006A1053" w:rsidP="006A1053">
      <w:pPr>
        <w:ind w:firstLine="720"/>
        <w:jc w:val="both"/>
        <w:rPr>
          <w:bCs/>
          <w:sz w:val="24"/>
        </w:rPr>
      </w:pPr>
      <w:r>
        <w:rPr>
          <w:bCs/>
          <w:sz w:val="24"/>
        </w:rPr>
        <w:t xml:space="preserve">2. </w:t>
      </w:r>
      <w:proofErr w:type="gramStart"/>
      <w:r>
        <w:rPr>
          <w:bCs/>
          <w:sz w:val="24"/>
        </w:rPr>
        <w:t>Пункт 3 статьи 3, пункт 2 статьи 5, пункт 4 статьи 9, пункт 3 статьи 10, пункты 3 – 7 статьи 11, пункты 2 - 4 статьи 12, пункты 2 – 4 статьи 13, статьи 15 – 18, пункты 5, 6 и 12  статьи 32, статья 39, пункты 2-3, абзац 3 пункта 4, пункт 5 в части принятия решений, пункт  12 статьи 44, статья</w:t>
      </w:r>
      <w:proofErr w:type="gramEnd"/>
      <w:r>
        <w:rPr>
          <w:bCs/>
          <w:sz w:val="24"/>
        </w:rPr>
        <w:t xml:space="preserve"> 45, пункты 3 – 5 статьи 46, пункты 4 и 5 статьи 51, абзац 2 пункта 1 статьи 52, пункт 5 статьи 56 настоящего Устава  вступают в силу с 1 января 2006 года.</w:t>
      </w:r>
    </w:p>
    <w:p w:rsidR="006A1053" w:rsidRDefault="006A1053" w:rsidP="006A1053">
      <w:pPr>
        <w:ind w:firstLine="720"/>
        <w:jc w:val="both"/>
        <w:rPr>
          <w:sz w:val="24"/>
        </w:rPr>
      </w:pPr>
      <w:r>
        <w:rPr>
          <w:sz w:val="24"/>
        </w:rPr>
        <w:lastRenderedPageBreak/>
        <w:t>3. Настоящий Устав подлежит государственной регистрации в установленном действующим законодательством порядке.</w:t>
      </w:r>
    </w:p>
    <w:p w:rsidR="006A1053" w:rsidRPr="006A1053" w:rsidRDefault="006A1053" w:rsidP="006A1053">
      <w:pPr>
        <w:ind w:firstLine="720"/>
        <w:jc w:val="both"/>
        <w:rPr>
          <w:b/>
          <w:sz w:val="24"/>
        </w:rPr>
      </w:pPr>
    </w:p>
    <w:p w:rsidR="006A1053" w:rsidRPr="006A1053" w:rsidRDefault="006A1053" w:rsidP="006A1053">
      <w:pPr>
        <w:pStyle w:val="6"/>
        <w:spacing w:before="0"/>
        <w:ind w:firstLine="708"/>
        <w:rPr>
          <w:rFonts w:ascii="Times New Roman" w:hAnsi="Times New Roman" w:cs="Times New Roman"/>
          <w:b/>
          <w:i w:val="0"/>
          <w:color w:val="auto"/>
          <w:sz w:val="24"/>
        </w:rPr>
      </w:pPr>
      <w:r w:rsidRPr="006A1053">
        <w:rPr>
          <w:rFonts w:ascii="Times New Roman" w:hAnsi="Times New Roman" w:cs="Times New Roman"/>
          <w:b/>
          <w:i w:val="0"/>
          <w:color w:val="auto"/>
          <w:sz w:val="24"/>
        </w:rPr>
        <w:t>Статья 58. Переходные положения</w:t>
      </w:r>
    </w:p>
    <w:p w:rsidR="006A1053" w:rsidRDefault="006A1053" w:rsidP="006A1053">
      <w:pPr>
        <w:ind w:firstLine="720"/>
        <w:jc w:val="both"/>
        <w:rPr>
          <w:b/>
          <w:bCs/>
          <w:sz w:val="24"/>
        </w:rPr>
      </w:pPr>
    </w:p>
    <w:p w:rsidR="006A1053" w:rsidRDefault="006A1053" w:rsidP="006A1053">
      <w:pPr>
        <w:ind w:firstLine="720"/>
        <w:jc w:val="both"/>
        <w:rPr>
          <w:sz w:val="24"/>
        </w:rPr>
      </w:pPr>
      <w:r>
        <w:rPr>
          <w:sz w:val="24"/>
        </w:rPr>
        <w:t>1. Минимальная численность инициативной группы граждан, обладающей правом правотворческой инициативы в вопросах местного значения, составляет:</w:t>
      </w:r>
    </w:p>
    <w:p w:rsidR="006A1053" w:rsidRDefault="006A1053" w:rsidP="006A1053">
      <w:pPr>
        <w:ind w:firstLine="720"/>
        <w:jc w:val="both"/>
        <w:rPr>
          <w:sz w:val="24"/>
        </w:rPr>
      </w:pPr>
      <w:r>
        <w:rPr>
          <w:sz w:val="24"/>
        </w:rPr>
        <w:t>до 1 января 2006 года – 5 процентов от числа избирателей Муниципального образования;</w:t>
      </w:r>
    </w:p>
    <w:p w:rsidR="006A1053" w:rsidRDefault="006A1053" w:rsidP="006A1053">
      <w:pPr>
        <w:ind w:firstLine="720"/>
        <w:jc w:val="both"/>
        <w:rPr>
          <w:sz w:val="24"/>
        </w:rPr>
      </w:pPr>
      <w:r>
        <w:rPr>
          <w:sz w:val="24"/>
        </w:rPr>
        <w:t>после 1 января 2006 года – 3 процента от числа жителей муниципального образования, обладающих избирательным правом.</w:t>
      </w:r>
    </w:p>
    <w:p w:rsidR="006A1053" w:rsidRDefault="006A1053" w:rsidP="006A1053">
      <w:pPr>
        <w:ind w:firstLine="709"/>
        <w:jc w:val="both"/>
        <w:rPr>
          <w:sz w:val="24"/>
        </w:rPr>
      </w:pPr>
      <w:r>
        <w:rPr>
          <w:sz w:val="24"/>
        </w:rPr>
        <w:t>2. Председатель Муниципального совета, избранный на срок полномочий Совета со дня  вступления в силу настоящего Устава, является Главой Муниципального образования и осуществляет свои полномочия в соответствии со ст. ст. 28, 30 настоящего Устава.</w:t>
      </w:r>
    </w:p>
    <w:p w:rsidR="006A1053" w:rsidRDefault="006A1053" w:rsidP="006A1053">
      <w:pPr>
        <w:widowControl w:val="0"/>
        <w:numPr>
          <w:ilvl w:val="0"/>
          <w:numId w:val="27"/>
        </w:numPr>
        <w:autoSpaceDE w:val="0"/>
        <w:autoSpaceDN w:val="0"/>
        <w:adjustRightInd w:val="0"/>
        <w:ind w:firstLine="720"/>
        <w:jc w:val="both"/>
        <w:rPr>
          <w:sz w:val="24"/>
        </w:rPr>
      </w:pPr>
      <w:r>
        <w:rPr>
          <w:sz w:val="24"/>
        </w:rPr>
        <w:t>Заместитель Председателя Муниципального совета, избранный на срок полномочий Совета, со дня вступления в силу настоящего Устава, является Заместителем Главы Муниципального образования и осуществляет свои полномочия в соответствии с п.п. 5, 6 ст. 31  настоящего Устава.</w:t>
      </w:r>
    </w:p>
    <w:p w:rsidR="004F4AC6" w:rsidRPr="006A1053" w:rsidRDefault="006A1053" w:rsidP="006A1053">
      <w:pPr>
        <w:pStyle w:val="Normal"/>
        <w:ind w:firstLine="720"/>
        <w:jc w:val="both"/>
        <w:rPr>
          <w:color w:val="000000"/>
        </w:rPr>
      </w:pPr>
      <w:r>
        <w:rPr>
          <w:rFonts w:ascii="Times New Roman" w:hAnsi="Times New Roman"/>
          <w:color w:val="000000"/>
          <w:sz w:val="24"/>
          <w:szCs w:val="24"/>
        </w:rPr>
        <w:t>4. Органы местного самоуправления обязаны рассмотреть проекты правовых актов, внесенные на рассмотрение населением Муниципального образования до 01.01.06 г., не позднее 30 дней со дня их внесения на открытых заседаниях с участием представителей населения. Результаты рассмотрения подлежат официальному опубликованию в средствах массовой информации Муниципального образования.</w:t>
      </w:r>
      <w:r>
        <w:rPr>
          <w:color w:val="000000"/>
        </w:rPr>
        <w:t xml:space="preserve"> </w:t>
      </w:r>
    </w:p>
    <w:sectPr w:rsidR="004F4AC6" w:rsidRPr="006A1053" w:rsidSect="00A4506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64" w:rsidRDefault="00433364" w:rsidP="006A1053">
      <w:r>
        <w:separator/>
      </w:r>
    </w:p>
  </w:endnote>
  <w:endnote w:type="continuationSeparator" w:id="0">
    <w:p w:rsidR="00433364" w:rsidRDefault="00433364" w:rsidP="006A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095"/>
      <w:docPartObj>
        <w:docPartGallery w:val="Page Numbers (Bottom of Page)"/>
        <w:docPartUnique/>
      </w:docPartObj>
    </w:sdtPr>
    <w:sdtContent>
      <w:p w:rsidR="006A1053" w:rsidRDefault="006A1053">
        <w:pPr>
          <w:pStyle w:val="ac"/>
          <w:jc w:val="right"/>
        </w:pPr>
        <w:fldSimple w:instr=" PAGE   \* MERGEFORMAT ">
          <w:r>
            <w:rPr>
              <w:noProof/>
            </w:rPr>
            <w:t>1</w:t>
          </w:r>
        </w:fldSimple>
      </w:p>
    </w:sdtContent>
  </w:sdt>
  <w:p w:rsidR="006A1053" w:rsidRDefault="006A10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64" w:rsidRDefault="00433364" w:rsidP="006A1053">
      <w:r>
        <w:separator/>
      </w:r>
    </w:p>
  </w:footnote>
  <w:footnote w:type="continuationSeparator" w:id="0">
    <w:p w:rsidR="00433364" w:rsidRDefault="00433364" w:rsidP="006A1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554"/>
    <w:multiLevelType w:val="hybridMultilevel"/>
    <w:tmpl w:val="2E54CDCC"/>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66F0DBB"/>
    <w:multiLevelType w:val="hybridMultilevel"/>
    <w:tmpl w:val="D87EDC36"/>
    <w:lvl w:ilvl="0" w:tplc="FFFFFFFF">
      <w:start w:val="1"/>
      <w:numFmt w:val="decimal"/>
      <w:lvlText w:val="%1."/>
      <w:lvlJc w:val="left"/>
      <w:pPr>
        <w:tabs>
          <w:tab w:val="num" w:pos="720"/>
        </w:tabs>
        <w:ind w:left="720" w:hanging="360"/>
      </w:pPr>
    </w:lvl>
    <w:lvl w:ilvl="1" w:tplc="7EB6AA9C">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7863D4D"/>
    <w:multiLevelType w:val="singleLevel"/>
    <w:tmpl w:val="0419000F"/>
    <w:lvl w:ilvl="0">
      <w:start w:val="1"/>
      <w:numFmt w:val="decimal"/>
      <w:lvlText w:val="%1."/>
      <w:lvlJc w:val="left"/>
      <w:pPr>
        <w:tabs>
          <w:tab w:val="num" w:pos="360"/>
        </w:tabs>
        <w:ind w:left="360" w:hanging="360"/>
      </w:pPr>
    </w:lvl>
  </w:abstractNum>
  <w:abstractNum w:abstractNumId="3">
    <w:nsid w:val="08513741"/>
    <w:multiLevelType w:val="singleLevel"/>
    <w:tmpl w:val="BEE6233C"/>
    <w:lvl w:ilvl="0">
      <w:start w:val="1"/>
      <w:numFmt w:val="decimal"/>
      <w:lvlText w:val="%1)"/>
      <w:legacy w:legacy="1" w:legacySpace="0" w:legacyIndent="210"/>
      <w:lvlJc w:val="left"/>
      <w:pPr>
        <w:ind w:left="0" w:firstLine="0"/>
      </w:pPr>
      <w:rPr>
        <w:rFonts w:ascii="Times New Roman" w:hAnsi="Times New Roman" w:cs="Times New Roman" w:hint="default"/>
      </w:rPr>
    </w:lvl>
  </w:abstractNum>
  <w:abstractNum w:abstractNumId="4">
    <w:nsid w:val="0881785A"/>
    <w:multiLevelType w:val="hybridMultilevel"/>
    <w:tmpl w:val="AF5E2E5E"/>
    <w:lvl w:ilvl="0" w:tplc="FFFFFFFF">
      <w:start w:val="1"/>
      <w:numFmt w:val="decimal"/>
      <w:lvlText w:val="%1."/>
      <w:lvlJc w:val="left"/>
      <w:pPr>
        <w:tabs>
          <w:tab w:val="num" w:pos="1422"/>
        </w:tabs>
        <w:ind w:left="1422"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8A1C06"/>
    <w:multiLevelType w:val="singleLevel"/>
    <w:tmpl w:val="2FAA1B24"/>
    <w:lvl w:ilvl="0">
      <w:start w:val="3"/>
      <w:numFmt w:val="decimal"/>
      <w:lvlText w:val="%1)"/>
      <w:legacy w:legacy="1" w:legacySpace="0" w:legacyIndent="206"/>
      <w:lvlJc w:val="left"/>
      <w:pPr>
        <w:ind w:left="0" w:firstLine="0"/>
      </w:pPr>
      <w:rPr>
        <w:rFonts w:ascii="Times New Roman" w:hAnsi="Times New Roman" w:cs="Times New Roman" w:hint="default"/>
      </w:rPr>
    </w:lvl>
  </w:abstractNum>
  <w:abstractNum w:abstractNumId="7">
    <w:nsid w:val="2054760D"/>
    <w:multiLevelType w:val="hybridMultilevel"/>
    <w:tmpl w:val="271E0866"/>
    <w:lvl w:ilvl="0" w:tplc="FFFFFFFF">
      <w:start w:val="1"/>
      <w:numFmt w:val="decimal"/>
      <w:lvlText w:val="%1."/>
      <w:lvlJc w:val="left"/>
      <w:pPr>
        <w:tabs>
          <w:tab w:val="num" w:pos="1620"/>
        </w:tabs>
        <w:ind w:left="16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30E7DD9"/>
    <w:multiLevelType w:val="hybridMultilevel"/>
    <w:tmpl w:val="6B40EC32"/>
    <w:lvl w:ilvl="0" w:tplc="97BEC5E2">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471CA1"/>
    <w:multiLevelType w:val="hybridMultilevel"/>
    <w:tmpl w:val="14707DD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6153B40"/>
    <w:multiLevelType w:val="hybridMultilevel"/>
    <w:tmpl w:val="1CAC77FE"/>
    <w:lvl w:ilvl="0" w:tplc="1F7092F8">
      <w:start w:val="1"/>
      <w:numFmt w:val="decimal"/>
      <w:lvlText w:val="%1)"/>
      <w:legacy w:legacy="1" w:legacySpace="0" w:legacyIndent="21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B07068"/>
    <w:multiLevelType w:val="singleLevel"/>
    <w:tmpl w:val="A6DE1582"/>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12">
    <w:nsid w:val="32651478"/>
    <w:multiLevelType w:val="singleLevel"/>
    <w:tmpl w:val="04B854B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3">
    <w:nsid w:val="358D1A64"/>
    <w:multiLevelType w:val="singleLevel"/>
    <w:tmpl w:val="2990CC3C"/>
    <w:lvl w:ilvl="0">
      <w:start w:val="1"/>
      <w:numFmt w:val="decimal"/>
      <w:lvlText w:val="%1."/>
      <w:legacy w:legacy="1" w:legacySpace="0" w:legacyIndent="210"/>
      <w:lvlJc w:val="left"/>
      <w:pPr>
        <w:ind w:left="0" w:firstLine="0"/>
      </w:pPr>
      <w:rPr>
        <w:rFonts w:ascii="Times New Roman" w:hAnsi="Times New Roman" w:cs="Times New Roman" w:hint="default"/>
      </w:rPr>
    </w:lvl>
  </w:abstractNum>
  <w:abstractNum w:abstractNumId="14">
    <w:nsid w:val="36534EA1"/>
    <w:multiLevelType w:val="hybridMultilevel"/>
    <w:tmpl w:val="FC5E48E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6">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7">
    <w:nsid w:val="52F12BAB"/>
    <w:multiLevelType w:val="hybridMultilevel"/>
    <w:tmpl w:val="AD44B936"/>
    <w:lvl w:ilvl="0" w:tplc="FFFFFFFF">
      <w:start w:val="1"/>
      <w:numFmt w:val="decimal"/>
      <w:lvlText w:val="%1."/>
      <w:legacy w:legacy="1" w:legacySpace="0" w:legacyIndent="181"/>
      <w:lvlJc w:val="left"/>
      <w:pPr>
        <w:ind w:left="0" w:firstLine="0"/>
      </w:pPr>
      <w:rPr>
        <w:rFonts w:ascii="Times New Roman" w:hAnsi="Times New Roman" w:cs="Times New Roman" w:hint="default"/>
      </w:rPr>
    </w:lvl>
    <w:lvl w:ilvl="1" w:tplc="CBC4C78E">
      <w:start w:val="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806252A"/>
    <w:multiLevelType w:val="singleLevel"/>
    <w:tmpl w:val="95704CD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9">
    <w:nsid w:val="592955F4"/>
    <w:multiLevelType w:val="hybridMultilevel"/>
    <w:tmpl w:val="7FA8F34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1">
    <w:nsid w:val="60E46079"/>
    <w:multiLevelType w:val="hybridMultilevel"/>
    <w:tmpl w:val="95543AA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5912585"/>
    <w:multiLevelType w:val="singleLevel"/>
    <w:tmpl w:val="04190011"/>
    <w:lvl w:ilvl="0">
      <w:start w:val="1"/>
      <w:numFmt w:val="decimal"/>
      <w:lvlText w:val="%1)"/>
      <w:lvlJc w:val="left"/>
      <w:pPr>
        <w:tabs>
          <w:tab w:val="num" w:pos="360"/>
        </w:tabs>
        <w:ind w:left="360" w:hanging="360"/>
      </w:pPr>
    </w:lvl>
  </w:abstractNum>
  <w:abstractNum w:abstractNumId="23">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24">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25">
    <w:nsid w:val="6BB30743"/>
    <w:multiLevelType w:val="singleLevel"/>
    <w:tmpl w:val="701EBA50"/>
    <w:lvl w:ilvl="0">
      <w:start w:val="1"/>
      <w:numFmt w:val="decimal"/>
      <w:lvlText w:val="%1."/>
      <w:legacy w:legacy="1" w:legacySpace="0" w:legacyIndent="185"/>
      <w:lvlJc w:val="left"/>
      <w:pPr>
        <w:ind w:left="0" w:firstLine="0"/>
      </w:pPr>
      <w:rPr>
        <w:rFonts w:ascii="Times New Roman" w:hAnsi="Times New Roman" w:cs="Times New Roman" w:hint="default"/>
      </w:rPr>
    </w:lvl>
  </w:abstractNum>
  <w:abstractNum w:abstractNumId="26">
    <w:nsid w:val="7006755E"/>
    <w:multiLevelType w:val="singleLevel"/>
    <w:tmpl w:val="32F68682"/>
    <w:lvl w:ilvl="0">
      <w:start w:val="5"/>
      <w:numFmt w:val="decimal"/>
      <w:lvlText w:val="%1."/>
      <w:legacy w:legacy="1" w:legacySpace="0" w:legacyIndent="181"/>
      <w:lvlJc w:val="left"/>
      <w:pPr>
        <w:ind w:left="0" w:firstLine="0"/>
      </w:pPr>
      <w:rPr>
        <w:rFonts w:ascii="Times New Roman" w:hAnsi="Times New Roman" w:cs="Times New Roman" w:hint="default"/>
      </w:rPr>
    </w:lvl>
  </w:abstractNum>
  <w:abstractNum w:abstractNumId="27">
    <w:nsid w:val="775D05C6"/>
    <w:multiLevelType w:val="hybridMultilevel"/>
    <w:tmpl w:val="3AE001D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13"/>
    <w:lvlOverride w:ilvl="0">
      <w:startOverride w:val="1"/>
    </w:lvlOverride>
  </w:num>
  <w:num w:numId="7">
    <w:abstractNumId w:val="3"/>
    <w:lvlOverride w:ilvl="0">
      <w:startOverride w:val="1"/>
    </w:lvlOverride>
  </w:num>
  <w:num w:numId="8">
    <w:abstractNumId w:val="6"/>
    <w:lvlOverride w:ilvl="0">
      <w:startOverride w:val="3"/>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16"/>
    <w:lvlOverride w:ilvl="0">
      <w:startOverride w:val="1"/>
    </w:lvlOverride>
  </w:num>
  <w:num w:numId="1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5"/>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15"/>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4AC6"/>
    <w:rsid w:val="00145E23"/>
    <w:rsid w:val="00433364"/>
    <w:rsid w:val="004F4AC6"/>
    <w:rsid w:val="006A1053"/>
    <w:rsid w:val="00A4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A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4AC6"/>
    <w:pPr>
      <w:keepNext/>
      <w:outlineLvl w:val="0"/>
    </w:pPr>
    <w:rPr>
      <w:sz w:val="32"/>
    </w:rPr>
  </w:style>
  <w:style w:type="paragraph" w:styleId="2">
    <w:name w:val="heading 2"/>
    <w:basedOn w:val="a"/>
    <w:next w:val="a"/>
    <w:link w:val="20"/>
    <w:uiPriority w:val="9"/>
    <w:semiHidden/>
    <w:unhideWhenUsed/>
    <w:qFormat/>
    <w:rsid w:val="006A1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A10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105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105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105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AC6"/>
    <w:rPr>
      <w:rFonts w:ascii="Times New Roman" w:eastAsia="Times New Roman" w:hAnsi="Times New Roman" w:cs="Times New Roman"/>
      <w:sz w:val="32"/>
      <w:szCs w:val="20"/>
      <w:lang w:eastAsia="ru-RU"/>
    </w:rPr>
  </w:style>
  <w:style w:type="paragraph" w:styleId="3">
    <w:name w:val="Body Text 3"/>
    <w:basedOn w:val="a"/>
    <w:link w:val="30"/>
    <w:semiHidden/>
    <w:unhideWhenUsed/>
    <w:rsid w:val="004F4AC6"/>
    <w:pPr>
      <w:spacing w:after="120"/>
    </w:pPr>
    <w:rPr>
      <w:sz w:val="16"/>
      <w:szCs w:val="16"/>
    </w:rPr>
  </w:style>
  <w:style w:type="character" w:customStyle="1" w:styleId="30">
    <w:name w:val="Основной текст 3 Знак"/>
    <w:basedOn w:val="a0"/>
    <w:link w:val="3"/>
    <w:semiHidden/>
    <w:rsid w:val="004F4AC6"/>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F4AC6"/>
    <w:pPr>
      <w:spacing w:after="120" w:line="480" w:lineRule="auto"/>
      <w:ind w:left="283"/>
    </w:pPr>
  </w:style>
  <w:style w:type="character" w:customStyle="1" w:styleId="22">
    <w:name w:val="Основной текст с отступом 2 Знак"/>
    <w:basedOn w:val="a0"/>
    <w:link w:val="21"/>
    <w:semiHidden/>
    <w:rsid w:val="004F4AC6"/>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4F4AC6"/>
    <w:rPr>
      <w:rFonts w:ascii="Tahoma" w:hAnsi="Tahoma" w:cs="Tahoma"/>
      <w:sz w:val="16"/>
      <w:szCs w:val="16"/>
    </w:rPr>
  </w:style>
  <w:style w:type="character" w:customStyle="1" w:styleId="a4">
    <w:name w:val="Текст выноски Знак"/>
    <w:basedOn w:val="a0"/>
    <w:link w:val="a3"/>
    <w:uiPriority w:val="99"/>
    <w:semiHidden/>
    <w:rsid w:val="004F4AC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A1053"/>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A1053"/>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6A105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6A1053"/>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6A1053"/>
    <w:rPr>
      <w:rFonts w:asciiTheme="majorHAnsi" w:eastAsiaTheme="majorEastAsia" w:hAnsiTheme="majorHAnsi" w:cstheme="majorBidi"/>
      <w:color w:val="404040" w:themeColor="text1" w:themeTint="BF"/>
      <w:sz w:val="20"/>
      <w:szCs w:val="20"/>
      <w:lang w:eastAsia="ru-RU"/>
    </w:rPr>
  </w:style>
  <w:style w:type="paragraph" w:styleId="a5">
    <w:name w:val="Normal Indent"/>
    <w:basedOn w:val="a"/>
    <w:semiHidden/>
    <w:unhideWhenUsed/>
    <w:rsid w:val="006A1053"/>
    <w:pPr>
      <w:widowControl w:val="0"/>
      <w:autoSpaceDE w:val="0"/>
      <w:autoSpaceDN w:val="0"/>
      <w:adjustRightInd w:val="0"/>
      <w:ind w:left="708"/>
    </w:pPr>
    <w:rPr>
      <w:rFonts w:ascii="Arial" w:hAnsi="Arial" w:cs="Arial"/>
    </w:rPr>
  </w:style>
  <w:style w:type="paragraph" w:styleId="23">
    <w:name w:val="List 2"/>
    <w:basedOn w:val="a"/>
    <w:semiHidden/>
    <w:unhideWhenUsed/>
    <w:rsid w:val="006A1053"/>
    <w:pPr>
      <w:widowControl w:val="0"/>
      <w:autoSpaceDE w:val="0"/>
      <w:autoSpaceDN w:val="0"/>
      <w:adjustRightInd w:val="0"/>
      <w:ind w:left="566" w:hanging="283"/>
    </w:pPr>
    <w:rPr>
      <w:rFonts w:ascii="Arial" w:hAnsi="Arial" w:cs="Arial"/>
    </w:rPr>
  </w:style>
  <w:style w:type="paragraph" w:styleId="31">
    <w:name w:val="List 3"/>
    <w:basedOn w:val="a"/>
    <w:semiHidden/>
    <w:unhideWhenUsed/>
    <w:rsid w:val="006A1053"/>
    <w:pPr>
      <w:widowControl w:val="0"/>
      <w:autoSpaceDE w:val="0"/>
      <w:autoSpaceDN w:val="0"/>
      <w:adjustRightInd w:val="0"/>
      <w:ind w:left="849" w:hanging="283"/>
    </w:pPr>
    <w:rPr>
      <w:rFonts w:ascii="Arial" w:hAnsi="Arial" w:cs="Arial"/>
    </w:rPr>
  </w:style>
  <w:style w:type="paragraph" w:styleId="4">
    <w:name w:val="List 4"/>
    <w:basedOn w:val="a"/>
    <w:semiHidden/>
    <w:unhideWhenUsed/>
    <w:rsid w:val="006A1053"/>
    <w:pPr>
      <w:widowControl w:val="0"/>
      <w:autoSpaceDE w:val="0"/>
      <w:autoSpaceDN w:val="0"/>
      <w:adjustRightInd w:val="0"/>
      <w:ind w:left="1132" w:hanging="283"/>
    </w:pPr>
    <w:rPr>
      <w:rFonts w:ascii="Arial" w:hAnsi="Arial" w:cs="Arial"/>
    </w:rPr>
  </w:style>
  <w:style w:type="paragraph" w:styleId="32">
    <w:name w:val="List Bullet 3"/>
    <w:basedOn w:val="a"/>
    <w:autoRedefine/>
    <w:semiHidden/>
    <w:unhideWhenUsed/>
    <w:rsid w:val="006A1053"/>
    <w:pPr>
      <w:widowControl w:val="0"/>
      <w:autoSpaceDE w:val="0"/>
      <w:autoSpaceDN w:val="0"/>
      <w:adjustRightInd w:val="0"/>
      <w:ind w:firstLine="720"/>
      <w:jc w:val="both"/>
    </w:pPr>
    <w:rPr>
      <w:sz w:val="28"/>
      <w:szCs w:val="24"/>
    </w:rPr>
  </w:style>
  <w:style w:type="paragraph" w:styleId="a6">
    <w:name w:val="Body Text"/>
    <w:basedOn w:val="a"/>
    <w:link w:val="a7"/>
    <w:semiHidden/>
    <w:unhideWhenUsed/>
    <w:rsid w:val="006A1053"/>
    <w:pPr>
      <w:widowControl w:val="0"/>
      <w:autoSpaceDE w:val="0"/>
      <w:autoSpaceDN w:val="0"/>
      <w:adjustRightInd w:val="0"/>
      <w:spacing w:after="120"/>
    </w:pPr>
    <w:rPr>
      <w:rFonts w:ascii="Arial" w:hAnsi="Arial" w:cs="Arial"/>
    </w:rPr>
  </w:style>
  <w:style w:type="character" w:customStyle="1" w:styleId="a7">
    <w:name w:val="Основной текст Знак"/>
    <w:basedOn w:val="a0"/>
    <w:link w:val="a6"/>
    <w:semiHidden/>
    <w:rsid w:val="006A1053"/>
    <w:rPr>
      <w:rFonts w:ascii="Arial" w:eastAsia="Times New Roman" w:hAnsi="Arial" w:cs="Arial"/>
      <w:sz w:val="20"/>
      <w:szCs w:val="20"/>
      <w:lang w:eastAsia="ru-RU"/>
    </w:rPr>
  </w:style>
  <w:style w:type="paragraph" w:styleId="a8">
    <w:name w:val="Body Text Indent"/>
    <w:basedOn w:val="a"/>
    <w:link w:val="a9"/>
    <w:semiHidden/>
    <w:unhideWhenUsed/>
    <w:rsid w:val="006A1053"/>
    <w:pPr>
      <w:widowControl w:val="0"/>
      <w:autoSpaceDE w:val="0"/>
      <w:autoSpaceDN w:val="0"/>
      <w:adjustRightInd w:val="0"/>
      <w:spacing w:after="120"/>
      <w:ind w:left="283"/>
    </w:pPr>
    <w:rPr>
      <w:rFonts w:ascii="Arial" w:hAnsi="Arial" w:cs="Arial"/>
    </w:rPr>
  </w:style>
  <w:style w:type="character" w:customStyle="1" w:styleId="a9">
    <w:name w:val="Основной текст с отступом Знак"/>
    <w:basedOn w:val="a0"/>
    <w:link w:val="a8"/>
    <w:semiHidden/>
    <w:rsid w:val="006A1053"/>
    <w:rPr>
      <w:rFonts w:ascii="Arial" w:eastAsia="Times New Roman" w:hAnsi="Arial" w:cs="Arial"/>
      <w:sz w:val="20"/>
      <w:szCs w:val="20"/>
      <w:lang w:eastAsia="ru-RU"/>
    </w:rPr>
  </w:style>
  <w:style w:type="paragraph" w:styleId="24">
    <w:name w:val="List Continue 2"/>
    <w:basedOn w:val="a"/>
    <w:semiHidden/>
    <w:unhideWhenUsed/>
    <w:rsid w:val="006A1053"/>
    <w:pPr>
      <w:widowControl w:val="0"/>
      <w:autoSpaceDE w:val="0"/>
      <w:autoSpaceDN w:val="0"/>
      <w:adjustRightInd w:val="0"/>
      <w:spacing w:after="120"/>
      <w:ind w:left="566"/>
    </w:pPr>
    <w:rPr>
      <w:rFonts w:ascii="Arial" w:hAnsi="Arial" w:cs="Arial"/>
    </w:rPr>
  </w:style>
  <w:style w:type="paragraph" w:styleId="33">
    <w:name w:val="List Continue 3"/>
    <w:basedOn w:val="a"/>
    <w:semiHidden/>
    <w:unhideWhenUsed/>
    <w:rsid w:val="006A1053"/>
    <w:pPr>
      <w:widowControl w:val="0"/>
      <w:autoSpaceDE w:val="0"/>
      <w:autoSpaceDN w:val="0"/>
      <w:adjustRightInd w:val="0"/>
      <w:spacing w:after="120"/>
      <w:ind w:left="849"/>
    </w:pPr>
    <w:rPr>
      <w:rFonts w:ascii="Arial" w:hAnsi="Arial" w:cs="Arial"/>
    </w:rPr>
  </w:style>
  <w:style w:type="paragraph" w:styleId="25">
    <w:name w:val="Body Text 2"/>
    <w:basedOn w:val="a"/>
    <w:link w:val="26"/>
    <w:semiHidden/>
    <w:unhideWhenUsed/>
    <w:rsid w:val="006A1053"/>
    <w:pPr>
      <w:widowControl w:val="0"/>
      <w:autoSpaceDE w:val="0"/>
      <w:autoSpaceDN w:val="0"/>
      <w:adjustRightInd w:val="0"/>
      <w:spacing w:after="120" w:line="480" w:lineRule="auto"/>
    </w:pPr>
    <w:rPr>
      <w:rFonts w:ascii="Arial" w:hAnsi="Arial" w:cs="Arial"/>
    </w:rPr>
  </w:style>
  <w:style w:type="character" w:customStyle="1" w:styleId="26">
    <w:name w:val="Основной текст 2 Знак"/>
    <w:basedOn w:val="a0"/>
    <w:link w:val="25"/>
    <w:semiHidden/>
    <w:rsid w:val="006A1053"/>
    <w:rPr>
      <w:rFonts w:ascii="Arial" w:eastAsia="Times New Roman" w:hAnsi="Arial" w:cs="Arial"/>
      <w:sz w:val="20"/>
      <w:szCs w:val="20"/>
      <w:lang w:eastAsia="ru-RU"/>
    </w:rPr>
  </w:style>
  <w:style w:type="paragraph" w:styleId="34">
    <w:name w:val="Body Text Indent 3"/>
    <w:basedOn w:val="a"/>
    <w:link w:val="35"/>
    <w:semiHidden/>
    <w:unhideWhenUsed/>
    <w:rsid w:val="006A105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semiHidden/>
    <w:rsid w:val="006A1053"/>
    <w:rPr>
      <w:rFonts w:ascii="Arial" w:eastAsia="Times New Roman" w:hAnsi="Arial" w:cs="Arial"/>
      <w:sz w:val="16"/>
      <w:szCs w:val="16"/>
      <w:lang w:eastAsia="ru-RU"/>
    </w:rPr>
  </w:style>
  <w:style w:type="paragraph" w:customStyle="1" w:styleId="Normal">
    <w:name w:val="Normal"/>
    <w:rsid w:val="006A1053"/>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6A1053"/>
    <w:pPr>
      <w:snapToGrid w:val="0"/>
      <w:spacing w:after="0" w:line="240" w:lineRule="auto"/>
    </w:pPr>
    <w:rPr>
      <w:rFonts w:ascii="Arial" w:eastAsia="Times New Roman" w:hAnsi="Arial" w:cs="Times New Roman"/>
      <w:b/>
      <w:szCs w:val="20"/>
      <w:lang w:eastAsia="ru-RU"/>
    </w:rPr>
  </w:style>
  <w:style w:type="paragraph" w:customStyle="1" w:styleId="ConsNonformat">
    <w:name w:val="ConsNonformat"/>
    <w:rsid w:val="006A10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6A1053"/>
    <w:pPr>
      <w:tabs>
        <w:tab w:val="center" w:pos="4677"/>
        <w:tab w:val="right" w:pos="9355"/>
      </w:tabs>
    </w:pPr>
  </w:style>
  <w:style w:type="character" w:customStyle="1" w:styleId="ab">
    <w:name w:val="Верхний колонтитул Знак"/>
    <w:basedOn w:val="a0"/>
    <w:link w:val="aa"/>
    <w:uiPriority w:val="99"/>
    <w:semiHidden/>
    <w:rsid w:val="006A105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A1053"/>
    <w:pPr>
      <w:tabs>
        <w:tab w:val="center" w:pos="4677"/>
        <w:tab w:val="right" w:pos="9355"/>
      </w:tabs>
    </w:pPr>
  </w:style>
  <w:style w:type="character" w:customStyle="1" w:styleId="ad">
    <w:name w:val="Нижний колонтитул Знак"/>
    <w:basedOn w:val="a0"/>
    <w:link w:val="ac"/>
    <w:uiPriority w:val="99"/>
    <w:rsid w:val="006A105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44331226">
      <w:bodyDiv w:val="1"/>
      <w:marLeft w:val="0"/>
      <w:marRight w:val="0"/>
      <w:marTop w:val="0"/>
      <w:marBottom w:val="0"/>
      <w:divBdr>
        <w:top w:val="none" w:sz="0" w:space="0" w:color="auto"/>
        <w:left w:val="none" w:sz="0" w:space="0" w:color="auto"/>
        <w:bottom w:val="none" w:sz="0" w:space="0" w:color="auto"/>
        <w:right w:val="none" w:sz="0" w:space="0" w:color="auto"/>
      </w:divBdr>
    </w:div>
    <w:div w:id="18328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12230</Words>
  <Characters>69715</Characters>
  <Application>Microsoft Office Word</Application>
  <DocSecurity>0</DocSecurity>
  <Lines>580</Lines>
  <Paragraphs>163</Paragraphs>
  <ScaleCrop>false</ScaleCrop>
  <Company>Krokoz™</Company>
  <LinksUpToDate>false</LinksUpToDate>
  <CharactersWithSpaces>81782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5</cp:revision>
  <dcterms:created xsi:type="dcterms:W3CDTF">2018-11-08T10:18:00Z</dcterms:created>
  <dcterms:modified xsi:type="dcterms:W3CDTF">2018-11-08T11:12:00Z</dcterms:modified>
</cp:coreProperties>
</file>